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10AC" w14:textId="77777777" w:rsidR="001173C9" w:rsidRDefault="001173C9" w:rsidP="00B07886">
      <w:pPr>
        <w:spacing w:after="0" w:line="240" w:lineRule="auto"/>
        <w:jc w:val="center"/>
        <w:rPr>
          <w:ins w:id="0" w:author="Christina Hutchings" w:date="2022-06-14T13:58:00Z"/>
          <w:rFonts w:ascii="Abadi" w:hAnsi="Abadi" w:cs="Arial"/>
          <w:b/>
          <w:sz w:val="24"/>
          <w:szCs w:val="24"/>
        </w:rPr>
      </w:pPr>
    </w:p>
    <w:p w14:paraId="0A15C8CC" w14:textId="0E312E90" w:rsidR="00B40BBE" w:rsidRDefault="00B40BBE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NOTICE</w:t>
      </w:r>
    </w:p>
    <w:p w14:paraId="57D7F600" w14:textId="530D53C2" w:rsidR="00B07886" w:rsidRPr="00E55D4F" w:rsidRDefault="00B07886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 w:rsidRPr="00E55D4F">
        <w:rPr>
          <w:rFonts w:ascii="Abadi" w:hAnsi="Abadi" w:cs="Arial"/>
          <w:b/>
          <w:sz w:val="24"/>
          <w:szCs w:val="24"/>
        </w:rPr>
        <w:t xml:space="preserve">ROSS TOWNSHIP BOARD </w:t>
      </w:r>
      <w:del w:id="1" w:author="Christina Hutchings" w:date="2022-06-14T13:50:00Z">
        <w:r w:rsidR="003F7122" w:rsidDel="003A0D1D">
          <w:rPr>
            <w:rFonts w:ascii="Abadi" w:hAnsi="Abadi" w:cs="Arial"/>
            <w:b/>
            <w:sz w:val="24"/>
            <w:szCs w:val="24"/>
          </w:rPr>
          <w:delText xml:space="preserve">&amp; PLANNING COMMISSION JOINT </w:delText>
        </w:r>
      </w:del>
      <w:r w:rsidR="00B40BBE">
        <w:rPr>
          <w:rFonts w:ascii="Abadi" w:hAnsi="Abadi" w:cs="Arial"/>
          <w:b/>
          <w:sz w:val="24"/>
          <w:szCs w:val="24"/>
        </w:rPr>
        <w:t xml:space="preserve">SPECIAL </w:t>
      </w:r>
      <w:r w:rsidR="001D5BB1" w:rsidRPr="00E55D4F">
        <w:rPr>
          <w:rFonts w:ascii="Abadi" w:hAnsi="Abadi" w:cs="Arial"/>
          <w:b/>
          <w:sz w:val="24"/>
          <w:szCs w:val="24"/>
        </w:rPr>
        <w:t xml:space="preserve">MEETING </w:t>
      </w:r>
      <w:r w:rsidRPr="00E55D4F">
        <w:rPr>
          <w:rFonts w:ascii="Abadi" w:hAnsi="Abadi" w:cs="Arial"/>
          <w:b/>
          <w:sz w:val="24"/>
          <w:szCs w:val="24"/>
        </w:rPr>
        <w:t>AGENDA</w:t>
      </w:r>
    </w:p>
    <w:p w14:paraId="624C6661" w14:textId="10ED8C04" w:rsidR="00B07886" w:rsidRPr="00E55D4F" w:rsidRDefault="003F7122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/>
          <w:sz w:val="24"/>
          <w:szCs w:val="24"/>
        </w:rPr>
        <w:t>Wednesday</w:t>
      </w:r>
      <w:r w:rsidR="007A0864">
        <w:rPr>
          <w:rFonts w:ascii="Abadi" w:hAnsi="Abadi" w:cs="Arial"/>
          <w:b/>
          <w:sz w:val="24"/>
          <w:szCs w:val="24"/>
        </w:rPr>
        <w:t>, March 1</w:t>
      </w:r>
      <w:r>
        <w:rPr>
          <w:rFonts w:ascii="Abadi" w:hAnsi="Abadi" w:cs="Arial"/>
          <w:b/>
          <w:sz w:val="24"/>
          <w:szCs w:val="24"/>
        </w:rPr>
        <w:t>5</w:t>
      </w:r>
      <w:r w:rsidR="00550029" w:rsidRPr="00E55D4F">
        <w:rPr>
          <w:rFonts w:ascii="Abadi" w:hAnsi="Abadi" w:cs="Arial"/>
          <w:b/>
          <w:sz w:val="24"/>
          <w:szCs w:val="24"/>
        </w:rPr>
        <w:t>, 202</w:t>
      </w:r>
      <w:r w:rsidR="007A0864">
        <w:rPr>
          <w:rFonts w:ascii="Abadi" w:hAnsi="Abadi" w:cs="Arial"/>
          <w:b/>
          <w:sz w:val="24"/>
          <w:szCs w:val="24"/>
        </w:rPr>
        <w:t>3</w:t>
      </w:r>
      <w:r w:rsidR="00176179" w:rsidRPr="00E55D4F">
        <w:rPr>
          <w:rFonts w:ascii="Abadi" w:hAnsi="Abadi" w:cs="Arial"/>
          <w:b/>
          <w:sz w:val="24"/>
          <w:szCs w:val="24"/>
        </w:rPr>
        <w:t xml:space="preserve"> - </w:t>
      </w:r>
      <w:del w:id="2" w:author="Christina Hutchings" w:date="2022-06-14T13:50:00Z">
        <w:r w:rsidR="006B0633" w:rsidRPr="00E55D4F" w:rsidDel="003A0D1D">
          <w:rPr>
            <w:rFonts w:ascii="Abadi" w:hAnsi="Abadi" w:cs="Arial"/>
            <w:b/>
            <w:sz w:val="24"/>
            <w:szCs w:val="24"/>
          </w:rPr>
          <w:delText>6</w:delText>
        </w:r>
      </w:del>
      <w:ins w:id="3" w:author="Christina Hutchings" w:date="2022-06-14T13:50:00Z">
        <w:r w:rsidR="003A0D1D">
          <w:rPr>
            <w:rFonts w:ascii="Abadi" w:hAnsi="Abadi" w:cs="Arial"/>
            <w:b/>
            <w:sz w:val="24"/>
            <w:szCs w:val="24"/>
          </w:rPr>
          <w:t>5</w:t>
        </w:r>
      </w:ins>
      <w:r w:rsidR="00B07886" w:rsidRPr="00E55D4F">
        <w:rPr>
          <w:rFonts w:ascii="Abadi" w:hAnsi="Abadi" w:cs="Arial"/>
          <w:b/>
          <w:sz w:val="24"/>
          <w:szCs w:val="24"/>
        </w:rPr>
        <w:t>:</w:t>
      </w:r>
      <w:r w:rsidR="007A0864">
        <w:rPr>
          <w:rFonts w:ascii="Abadi" w:hAnsi="Abadi" w:cs="Arial"/>
          <w:b/>
          <w:sz w:val="24"/>
          <w:szCs w:val="24"/>
        </w:rPr>
        <w:t>3</w:t>
      </w:r>
      <w:r w:rsidR="00B07886" w:rsidRPr="00E55D4F">
        <w:rPr>
          <w:rFonts w:ascii="Abadi" w:hAnsi="Abadi" w:cs="Arial"/>
          <w:b/>
          <w:sz w:val="24"/>
          <w:szCs w:val="24"/>
        </w:rPr>
        <w:t>0 P.M.</w:t>
      </w:r>
      <w:r w:rsidR="00B40BBE">
        <w:rPr>
          <w:rFonts w:ascii="Abadi" w:hAnsi="Abadi" w:cs="Arial"/>
          <w:b/>
          <w:sz w:val="24"/>
          <w:szCs w:val="24"/>
        </w:rPr>
        <w:t>- Ross Township Hall</w:t>
      </w:r>
    </w:p>
    <w:p w14:paraId="7B8B9FFD" w14:textId="77777777" w:rsidR="00176179" w:rsidRPr="00E55D4F" w:rsidRDefault="00176179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</w:p>
    <w:p w14:paraId="4B333600" w14:textId="77777777" w:rsidR="00176179" w:rsidRPr="00E55D4F" w:rsidRDefault="00176179" w:rsidP="00B07886">
      <w:pPr>
        <w:spacing w:after="0" w:line="240" w:lineRule="auto"/>
        <w:jc w:val="center"/>
        <w:rPr>
          <w:rFonts w:ascii="Abadi" w:hAnsi="Abadi" w:cs="Arial"/>
          <w:b/>
          <w:sz w:val="24"/>
          <w:szCs w:val="24"/>
        </w:rPr>
      </w:pPr>
    </w:p>
    <w:p w14:paraId="28008203" w14:textId="66F709B1" w:rsidR="00B07886" w:rsidRPr="00E55D4F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Cs/>
        </w:rPr>
      </w:pPr>
      <w:r w:rsidRPr="00E55D4F">
        <w:rPr>
          <w:rFonts w:ascii="Abadi" w:hAnsi="Abadi" w:cs="Arial"/>
          <w:bCs/>
        </w:rPr>
        <w:t xml:space="preserve">Call to Order </w:t>
      </w:r>
    </w:p>
    <w:p w14:paraId="2DBE94DE" w14:textId="110E2107" w:rsidR="00B07886" w:rsidRPr="00E55D4F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/>
          <w:bCs/>
        </w:rPr>
      </w:pPr>
      <w:r w:rsidRPr="00E55D4F">
        <w:rPr>
          <w:rFonts w:ascii="Abadi" w:hAnsi="Abadi" w:cs="Arial"/>
        </w:rPr>
        <w:t>Pledge of Allegiance</w:t>
      </w:r>
    </w:p>
    <w:p w14:paraId="5CADCD6B" w14:textId="439DBC4A" w:rsidR="00B07886" w:rsidRPr="00E55D4F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E55D4F">
        <w:rPr>
          <w:rFonts w:ascii="Abadi" w:hAnsi="Abadi" w:cs="Arial"/>
        </w:rPr>
        <w:t>Roll Call</w:t>
      </w:r>
    </w:p>
    <w:p w14:paraId="4773F61B" w14:textId="0738B7AB" w:rsidR="00B07886" w:rsidRPr="00E55D4F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Cs/>
        </w:rPr>
      </w:pPr>
      <w:r w:rsidRPr="00E55D4F">
        <w:rPr>
          <w:rFonts w:ascii="Abadi" w:hAnsi="Abadi" w:cs="Arial"/>
          <w:bCs/>
        </w:rPr>
        <w:t>A</w:t>
      </w:r>
      <w:r w:rsidR="001D5BB1" w:rsidRPr="00E55D4F">
        <w:rPr>
          <w:rFonts w:ascii="Abadi" w:hAnsi="Abadi" w:cs="Arial"/>
          <w:bCs/>
        </w:rPr>
        <w:t>pproval of A</w:t>
      </w:r>
      <w:r w:rsidRPr="00E55D4F">
        <w:rPr>
          <w:rFonts w:ascii="Abadi" w:hAnsi="Abadi" w:cs="Arial"/>
          <w:bCs/>
        </w:rPr>
        <w:t>genda</w:t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</w:rPr>
        <w:tab/>
      </w:r>
      <w:r w:rsidR="001D5BB1" w:rsidRPr="00E55D4F">
        <w:rPr>
          <w:rFonts w:ascii="Abadi" w:hAnsi="Abadi" w:cs="Arial"/>
          <w:bCs/>
          <w:sz w:val="20"/>
          <w:szCs w:val="20"/>
        </w:rPr>
        <w:t>{MOTION}</w:t>
      </w:r>
    </w:p>
    <w:p w14:paraId="43B720D2" w14:textId="77777777" w:rsidR="000941C8" w:rsidRPr="00E55D4F" w:rsidRDefault="000941C8" w:rsidP="00B07886">
      <w:pPr>
        <w:spacing w:after="0" w:line="240" w:lineRule="auto"/>
        <w:rPr>
          <w:rFonts w:ascii="Abadi" w:hAnsi="Abadi" w:cs="Arial"/>
          <w:bCs/>
          <w:sz w:val="24"/>
          <w:szCs w:val="24"/>
        </w:rPr>
      </w:pPr>
    </w:p>
    <w:p w14:paraId="5FEABDA3" w14:textId="1D6C2C3E" w:rsidR="00DF0972" w:rsidRPr="00E55D4F" w:rsidRDefault="00AF6709" w:rsidP="00AF6709">
      <w:pPr>
        <w:pStyle w:val="ListParagraph"/>
        <w:numPr>
          <w:ilvl w:val="0"/>
          <w:numId w:val="3"/>
        </w:numPr>
        <w:ind w:left="720"/>
        <w:rPr>
          <w:rFonts w:ascii="Abadi" w:hAnsi="Abadi" w:cs="Arial"/>
          <w:i/>
          <w:iCs/>
        </w:rPr>
      </w:pPr>
      <w:r w:rsidRPr="00E55D4F">
        <w:rPr>
          <w:rFonts w:ascii="Abadi" w:hAnsi="Abadi" w:cs="Arial"/>
          <w:bCs/>
        </w:rPr>
        <w:t>CITIZEN COMMENT</w:t>
      </w:r>
      <w:r w:rsidR="00DF0972" w:rsidRPr="00E55D4F">
        <w:rPr>
          <w:rFonts w:ascii="Abadi" w:hAnsi="Abadi" w:cs="Arial"/>
          <w:bCs/>
        </w:rPr>
        <w:t>:</w:t>
      </w:r>
    </w:p>
    <w:p w14:paraId="6DD14636" w14:textId="58778D76" w:rsidR="00E426BF" w:rsidRDefault="00DF0972" w:rsidP="00D26CF6">
      <w:pPr>
        <w:jc w:val="both"/>
        <w:rPr>
          <w:ins w:id="4" w:author="Christina Hutchings" w:date="2022-06-14T13:56:00Z"/>
          <w:rFonts w:ascii="Abadi" w:hAnsi="Abadi" w:cs="Arial"/>
        </w:rPr>
      </w:pPr>
      <w:r w:rsidRPr="00E55D4F">
        <w:rPr>
          <w:rFonts w:ascii="Abadi" w:hAnsi="Abadi" w:cs="Arial"/>
        </w:rPr>
        <w:t>Please state and spell your name for the record</w:t>
      </w:r>
      <w:r w:rsidR="000F31DA" w:rsidRPr="00E55D4F">
        <w:rPr>
          <w:rFonts w:ascii="Abadi" w:hAnsi="Abadi" w:cs="Arial"/>
        </w:rPr>
        <w:t xml:space="preserve"> and limit your comments to 3 minutes. P</w:t>
      </w:r>
      <w:r w:rsidRPr="00E55D4F">
        <w:rPr>
          <w:rFonts w:ascii="Abadi" w:hAnsi="Abadi" w:cs="Arial"/>
        </w:rPr>
        <w:t xml:space="preserve">lease be advised this time is designed for one-way commentary </w:t>
      </w:r>
      <w:r w:rsidR="000F31DA" w:rsidRPr="00E55D4F">
        <w:rPr>
          <w:rFonts w:ascii="Abadi" w:hAnsi="Abadi" w:cs="Arial"/>
        </w:rPr>
        <w:t xml:space="preserve">directed </w:t>
      </w:r>
      <w:r w:rsidRPr="00E55D4F">
        <w:rPr>
          <w:rFonts w:ascii="Abadi" w:hAnsi="Abadi" w:cs="Arial"/>
        </w:rPr>
        <w:t xml:space="preserve">to the Township Board. An immediate response should not be expected from any Board Member(s).  If requesting a response, please contact Ross </w:t>
      </w:r>
      <w:r w:rsidR="007A0864">
        <w:rPr>
          <w:rFonts w:ascii="Abadi" w:hAnsi="Abadi" w:cs="Arial"/>
        </w:rPr>
        <w:t xml:space="preserve">Township during business hours. </w:t>
      </w:r>
    </w:p>
    <w:p w14:paraId="6755498B" w14:textId="38E48A39" w:rsidR="007A0864" w:rsidRDefault="007A0864" w:rsidP="007A0864">
      <w:pPr>
        <w:pStyle w:val="ListParagraph"/>
        <w:numPr>
          <w:ilvl w:val="0"/>
          <w:numId w:val="3"/>
        </w:numPr>
        <w:jc w:val="both"/>
        <w:rPr>
          <w:rFonts w:ascii="Abadi" w:hAnsi="Abadi" w:cs="Arial"/>
        </w:rPr>
      </w:pPr>
      <w:r>
        <w:rPr>
          <w:rFonts w:ascii="Abadi" w:hAnsi="Abadi" w:cs="Arial"/>
        </w:rPr>
        <w:t>Office Policies</w:t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r>
        <w:rPr>
          <w:rFonts w:ascii="Abadi" w:hAnsi="Abadi" w:cs="Arial"/>
        </w:rPr>
        <w:tab/>
      </w:r>
      <w:ins w:id="5" w:author="Christina Hutchings" w:date="2022-06-14T13:57:00Z">
        <w:r w:rsidRPr="007A0864">
          <w:rPr>
            <w:rFonts w:ascii="Abadi" w:hAnsi="Abadi" w:cs="Arial"/>
          </w:rPr>
          <w:t>{</w:t>
        </w:r>
      </w:ins>
      <w:ins w:id="6" w:author="Christina Hutchings" w:date="2022-06-14T13:56:00Z">
        <w:r w:rsidRPr="007A0864">
          <w:rPr>
            <w:rFonts w:ascii="Abadi" w:hAnsi="Abadi" w:cs="Arial"/>
            <w:sz w:val="20"/>
            <w:szCs w:val="20"/>
          </w:rPr>
          <w:t>MOTION}</w:t>
        </w:r>
      </w:ins>
    </w:p>
    <w:p w14:paraId="06788901" w14:textId="7AA1E9FE" w:rsidR="007A0864" w:rsidRPr="007A0864" w:rsidRDefault="007A0864" w:rsidP="007A0864">
      <w:pPr>
        <w:pStyle w:val="ListParagraph"/>
        <w:ind w:left="1446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7A0864">
        <w:rPr>
          <w:rFonts w:asciiTheme="majorHAnsi" w:hAnsiTheme="majorHAnsi" w:cs="Arial"/>
          <w:i/>
          <w:iCs/>
          <w:sz w:val="20"/>
          <w:szCs w:val="20"/>
        </w:rPr>
        <w:t>Employment &amp; Background Checks, Building</w:t>
      </w:r>
      <w:r>
        <w:rPr>
          <w:rFonts w:asciiTheme="majorHAnsi" w:hAnsiTheme="majorHAnsi" w:cs="Arial"/>
          <w:i/>
          <w:iCs/>
          <w:sz w:val="20"/>
          <w:szCs w:val="20"/>
        </w:rPr>
        <w:t>/Vault</w:t>
      </w:r>
      <w:r w:rsidRPr="007A0864">
        <w:rPr>
          <w:rFonts w:asciiTheme="majorHAnsi" w:hAnsiTheme="majorHAnsi" w:cs="Arial"/>
          <w:i/>
          <w:iCs/>
          <w:sz w:val="20"/>
          <w:szCs w:val="20"/>
        </w:rPr>
        <w:t xml:space="preserve"> Access, </w:t>
      </w:r>
    </w:p>
    <w:p w14:paraId="504B03B9" w14:textId="67775736" w:rsidR="001173C9" w:rsidRPr="007A0864" w:rsidRDefault="007A0864" w:rsidP="007A0864">
      <w:pPr>
        <w:pStyle w:val="ListParagraph"/>
        <w:ind w:left="1446"/>
        <w:jc w:val="both"/>
        <w:rPr>
          <w:ins w:id="7" w:author="Christina Hutchings" w:date="2022-06-14T13:56:00Z"/>
          <w:rFonts w:ascii="Abadi" w:hAnsi="Abadi" w:cs="Arial"/>
        </w:rPr>
      </w:pPr>
      <w:r w:rsidRPr="007A0864">
        <w:rPr>
          <w:rFonts w:asciiTheme="majorHAnsi" w:hAnsiTheme="majorHAnsi" w:cs="Arial"/>
          <w:i/>
          <w:iCs/>
          <w:sz w:val="20"/>
          <w:szCs w:val="20"/>
        </w:rPr>
        <w:t xml:space="preserve">Computer Intranet Access, Office Operations </w:t>
      </w:r>
      <w:r>
        <w:rPr>
          <w:rFonts w:asciiTheme="majorHAnsi" w:hAnsiTheme="majorHAnsi" w:cs="Arial"/>
          <w:i/>
          <w:iCs/>
          <w:sz w:val="20"/>
          <w:szCs w:val="20"/>
        </w:rPr>
        <w:t xml:space="preserve">&amp; </w:t>
      </w:r>
      <w:r w:rsidRPr="007A0864">
        <w:rPr>
          <w:rFonts w:asciiTheme="majorHAnsi" w:hAnsiTheme="majorHAnsi" w:cs="Arial"/>
          <w:i/>
          <w:iCs/>
          <w:sz w:val="20"/>
          <w:szCs w:val="20"/>
        </w:rPr>
        <w:t>Training</w:t>
      </w:r>
      <w:r>
        <w:rPr>
          <w:rFonts w:ascii="Abadi" w:hAnsi="Abadi" w:cs="Arial"/>
        </w:rPr>
        <w:t xml:space="preserve"> </w:t>
      </w:r>
      <w:r w:rsidRPr="007A0864">
        <w:rPr>
          <w:rFonts w:ascii="Abadi" w:hAnsi="Abadi" w:cs="Arial"/>
        </w:rPr>
        <w:t xml:space="preserve">  </w:t>
      </w:r>
      <w:ins w:id="8" w:author="Christina Hutchings" w:date="2022-06-14T13:56:00Z">
        <w:r w:rsidR="001173C9" w:rsidRPr="007A0864">
          <w:rPr>
            <w:rFonts w:ascii="Abadi" w:hAnsi="Abadi" w:cs="Arial"/>
          </w:rPr>
          <w:tab/>
        </w:r>
        <w:r w:rsidR="001173C9" w:rsidRPr="007A0864">
          <w:rPr>
            <w:rFonts w:ascii="Abadi" w:hAnsi="Abadi" w:cs="Arial"/>
          </w:rPr>
          <w:tab/>
        </w:r>
        <w:r w:rsidR="001173C9" w:rsidRPr="007A0864">
          <w:rPr>
            <w:rFonts w:ascii="Abadi" w:hAnsi="Abadi" w:cs="Arial"/>
          </w:rPr>
          <w:tab/>
        </w:r>
        <w:r w:rsidR="001173C9" w:rsidRPr="007A0864">
          <w:rPr>
            <w:rFonts w:ascii="Abadi" w:hAnsi="Abadi" w:cs="Arial"/>
          </w:rPr>
          <w:tab/>
        </w:r>
        <w:r w:rsidR="001173C9" w:rsidRPr="007A0864">
          <w:rPr>
            <w:rFonts w:ascii="Abadi" w:hAnsi="Abadi" w:cs="Arial"/>
          </w:rPr>
          <w:tab/>
        </w:r>
      </w:ins>
    </w:p>
    <w:p w14:paraId="43D8D6D6" w14:textId="0268FEC3" w:rsidR="001173C9" w:rsidRPr="007A0864" w:rsidRDefault="007A0864" w:rsidP="001173C9">
      <w:pPr>
        <w:pStyle w:val="ListParagraph"/>
        <w:numPr>
          <w:ilvl w:val="0"/>
          <w:numId w:val="3"/>
        </w:numPr>
        <w:rPr>
          <w:rFonts w:ascii="Abadi" w:hAnsi="Abadi"/>
        </w:rPr>
      </w:pPr>
      <w:r>
        <w:rPr>
          <w:rFonts w:ascii="Abadi" w:hAnsi="Abadi"/>
        </w:rPr>
        <w:t xml:space="preserve">FOIA Procedures &amp; Guidelines Resolution 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ins w:id="9" w:author="Christina Hutchings" w:date="2022-06-14T13:57:00Z">
        <w:r w:rsidR="001173C9" w:rsidRPr="001173C9">
          <w:rPr>
            <w:rFonts w:ascii="Abadi" w:hAnsi="Abadi"/>
          </w:rPr>
          <w:tab/>
        </w:r>
      </w:ins>
      <w:ins w:id="10" w:author="Christina Hutchings" w:date="2022-06-14T13:56:00Z">
        <w:r w:rsidR="001173C9" w:rsidRPr="001173C9">
          <w:rPr>
            <w:rFonts w:ascii="Abadi" w:hAnsi="Abadi" w:cs="Arial"/>
            <w:sz w:val="20"/>
            <w:szCs w:val="20"/>
          </w:rPr>
          <w:t>{</w:t>
        </w:r>
      </w:ins>
      <w:ins w:id="11" w:author="Christina Hutchings" w:date="2022-06-14T13:57:00Z">
        <w:r w:rsidR="001173C9" w:rsidRPr="001173C9">
          <w:rPr>
            <w:rFonts w:ascii="Abadi" w:hAnsi="Abadi" w:cs="Arial"/>
            <w:sz w:val="20"/>
            <w:szCs w:val="20"/>
          </w:rPr>
          <w:t>ROLL CALL VOTE</w:t>
        </w:r>
      </w:ins>
      <w:ins w:id="12" w:author="Christina Hutchings" w:date="2022-06-14T13:56:00Z">
        <w:r w:rsidR="001173C9" w:rsidRPr="001173C9">
          <w:rPr>
            <w:rFonts w:ascii="Abadi" w:hAnsi="Abadi" w:cs="Arial"/>
            <w:sz w:val="20"/>
            <w:szCs w:val="20"/>
          </w:rPr>
          <w:t>}</w:t>
        </w:r>
      </w:ins>
    </w:p>
    <w:p w14:paraId="11021D6A" w14:textId="649DA5FE" w:rsidR="007A0864" w:rsidRPr="001173C9" w:rsidRDefault="007A0864" w:rsidP="001173C9">
      <w:pPr>
        <w:pStyle w:val="ListParagraph"/>
        <w:numPr>
          <w:ilvl w:val="0"/>
          <w:numId w:val="3"/>
        </w:numPr>
        <w:rPr>
          <w:ins w:id="13" w:author="Christina Hutchings" w:date="2022-06-14T13:56:00Z"/>
          <w:rFonts w:ascii="Abadi" w:hAnsi="Abadi"/>
          <w:rPrChange w:id="14" w:author="Christina Hutchings" w:date="2022-06-14T13:58:00Z">
            <w:rPr>
              <w:ins w:id="15" w:author="Christina Hutchings" w:date="2022-06-14T13:56:00Z"/>
            </w:rPr>
          </w:rPrChange>
        </w:rPr>
      </w:pPr>
      <w:r>
        <w:rPr>
          <w:rFonts w:ascii="Abadi" w:hAnsi="Abadi"/>
        </w:rPr>
        <w:t>Final DRAFT 2023-2024 Budget Review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r w:rsidRPr="00E55D4F">
        <w:rPr>
          <w:rFonts w:ascii="Abadi" w:hAnsi="Abadi" w:cs="Arial"/>
          <w:sz w:val="20"/>
          <w:szCs w:val="20"/>
        </w:rPr>
        <w:t>{MOTION}</w:t>
      </w:r>
    </w:p>
    <w:p w14:paraId="5ED94BCD" w14:textId="30DF0B9A" w:rsidR="001173C9" w:rsidRPr="001173C9" w:rsidDel="001173C9" w:rsidRDefault="001173C9">
      <w:pPr>
        <w:ind w:left="1086"/>
        <w:jc w:val="both"/>
        <w:rPr>
          <w:del w:id="16" w:author="Christina Hutchings" w:date="2022-06-14T13:57:00Z"/>
          <w:rFonts w:ascii="Abadi" w:hAnsi="Abadi" w:cs="Arial"/>
          <w:rPrChange w:id="17" w:author="Christina Hutchings" w:date="2022-06-14T13:58:00Z">
            <w:rPr>
              <w:del w:id="18" w:author="Christina Hutchings" w:date="2022-06-14T13:57:00Z"/>
            </w:rPr>
          </w:rPrChange>
        </w:rPr>
        <w:pPrChange w:id="19" w:author="Christina Hutchings" w:date="2022-06-14T13:57:00Z">
          <w:pPr>
            <w:jc w:val="both"/>
          </w:pPr>
        </w:pPrChange>
      </w:pPr>
    </w:p>
    <w:p w14:paraId="7E20679E" w14:textId="58982087" w:rsidR="003A0D1D" w:rsidRDefault="003A0D1D" w:rsidP="007A0864">
      <w:pPr>
        <w:pStyle w:val="ListParagraph"/>
        <w:spacing w:after="200" w:line="276" w:lineRule="auto"/>
        <w:ind w:left="1830"/>
        <w:contextualSpacing w:val="0"/>
        <w:rPr>
          <w:ins w:id="20" w:author="Christina Hutchings" w:date="2022-06-14T13:51:00Z"/>
          <w:rFonts w:ascii="Abadi" w:hAnsi="Abadi"/>
          <w:i/>
          <w:iCs/>
        </w:rPr>
      </w:pPr>
    </w:p>
    <w:p w14:paraId="354373B2" w14:textId="6E95853F" w:rsidR="00E426BF" w:rsidRPr="00E55D4F" w:rsidDel="003A0D1D" w:rsidRDefault="008D3E99" w:rsidP="00E426BF">
      <w:pPr>
        <w:pStyle w:val="ListParagraph"/>
        <w:numPr>
          <w:ilvl w:val="0"/>
          <w:numId w:val="13"/>
        </w:numPr>
        <w:rPr>
          <w:del w:id="21" w:author="Christina Hutchings" w:date="2022-06-14T13:51:00Z"/>
          <w:rFonts w:ascii="Abadi" w:hAnsi="Abadi" w:cs="Arial"/>
        </w:rPr>
      </w:pPr>
      <w:del w:id="22" w:author="Christina Hutchings" w:date="2022-06-14T13:51:00Z">
        <w:r w:rsidRPr="00E55D4F" w:rsidDel="003A0D1D">
          <w:rPr>
            <w:rFonts w:ascii="Abadi" w:hAnsi="Abadi" w:cs="Arial"/>
            <w:bCs/>
          </w:rPr>
          <w:delText>NEW BUSINESS:</w:delText>
        </w:r>
      </w:del>
    </w:p>
    <w:p w14:paraId="5BE1CADB" w14:textId="56B8087D" w:rsidR="003F7122" w:rsidRPr="00D26CF6" w:rsidDel="003A0D1D" w:rsidRDefault="003F7122" w:rsidP="00E426BF">
      <w:pPr>
        <w:pStyle w:val="ListParagraph"/>
        <w:numPr>
          <w:ilvl w:val="0"/>
          <w:numId w:val="11"/>
        </w:numPr>
        <w:rPr>
          <w:del w:id="23" w:author="Christina Hutchings" w:date="2022-06-14T13:51:00Z"/>
          <w:rFonts w:ascii="Abadi" w:hAnsi="Abadi" w:cs="Arial"/>
          <w:i/>
          <w:iCs/>
          <w:sz w:val="20"/>
          <w:szCs w:val="20"/>
        </w:rPr>
      </w:pPr>
      <w:del w:id="24" w:author="Christina Hutchings" w:date="2022-06-14T13:51:00Z">
        <w:r w:rsidDel="003A0D1D">
          <w:rPr>
            <w:rFonts w:ascii="Abadi" w:hAnsi="Abadi" w:cs="Arial"/>
          </w:rPr>
          <w:delText xml:space="preserve">Master Plan Training, Catherine Kaufman, </w:delText>
        </w:r>
        <w:r w:rsidRPr="00D26CF6" w:rsidDel="003A0D1D">
          <w:rPr>
            <w:rFonts w:ascii="Abadi" w:hAnsi="Abadi" w:cs="Arial"/>
            <w:i/>
            <w:iCs/>
          </w:rPr>
          <w:delText>Bauckham, Sparks, Thall, Seeber &amp; Kaufman PC</w:delText>
        </w:r>
      </w:del>
    </w:p>
    <w:p w14:paraId="2D524417" w14:textId="6D2A7514" w:rsidR="00E02F43" w:rsidRPr="00E55D4F" w:rsidDel="003A0D1D" w:rsidRDefault="00E02F43" w:rsidP="00E02F43">
      <w:pPr>
        <w:pStyle w:val="ListParagraph"/>
        <w:rPr>
          <w:del w:id="25" w:author="Christina Hutchings" w:date="2022-06-14T13:51:00Z"/>
          <w:rFonts w:ascii="Abadi" w:hAnsi="Abadi" w:cs="Arial"/>
        </w:rPr>
      </w:pPr>
    </w:p>
    <w:p w14:paraId="3AF00CDD" w14:textId="77777777" w:rsidR="001F66B1" w:rsidRPr="00E55D4F" w:rsidRDefault="001F66B1" w:rsidP="001F66B1">
      <w:pPr>
        <w:pStyle w:val="ListParagraph"/>
        <w:rPr>
          <w:rFonts w:ascii="Abadi" w:hAnsi="Abadi" w:cs="Arial"/>
        </w:rPr>
      </w:pPr>
    </w:p>
    <w:p w14:paraId="01AA00CA" w14:textId="059989A3" w:rsidR="009B6DBE" w:rsidRPr="00E55D4F" w:rsidRDefault="009B6DBE" w:rsidP="009B6DBE">
      <w:pPr>
        <w:pStyle w:val="ListParagraph"/>
        <w:numPr>
          <w:ilvl w:val="0"/>
          <w:numId w:val="13"/>
        </w:numPr>
        <w:rPr>
          <w:rFonts w:ascii="Abadi" w:hAnsi="Abadi" w:cs="Arial"/>
          <w:sz w:val="20"/>
          <w:szCs w:val="20"/>
        </w:rPr>
      </w:pPr>
      <w:r w:rsidRPr="00E55D4F">
        <w:rPr>
          <w:rFonts w:ascii="Abadi" w:hAnsi="Abadi" w:cs="Arial"/>
        </w:rPr>
        <w:t>ADJOURNMENT</w:t>
      </w:r>
      <w:r w:rsidRPr="00E55D4F">
        <w:rPr>
          <w:rFonts w:ascii="Abadi" w:hAnsi="Abadi" w:cs="Arial"/>
        </w:rPr>
        <w:tab/>
      </w:r>
      <w:r w:rsidRPr="00E55D4F">
        <w:rPr>
          <w:rFonts w:ascii="Abadi" w:hAnsi="Abadi" w:cs="Arial"/>
        </w:rPr>
        <w:tab/>
      </w:r>
      <w:r w:rsidRPr="00E55D4F">
        <w:rPr>
          <w:rFonts w:ascii="Abadi" w:hAnsi="Abadi" w:cs="Arial"/>
        </w:rPr>
        <w:tab/>
      </w:r>
      <w:r w:rsidRPr="00E55D4F">
        <w:rPr>
          <w:rFonts w:ascii="Abadi" w:hAnsi="Abadi" w:cs="Arial"/>
        </w:rPr>
        <w:tab/>
      </w:r>
      <w:r w:rsidRPr="00E55D4F">
        <w:rPr>
          <w:rFonts w:ascii="Abadi" w:hAnsi="Abadi" w:cs="Arial"/>
        </w:rPr>
        <w:tab/>
      </w:r>
      <w:r w:rsidRPr="00E55D4F">
        <w:rPr>
          <w:rFonts w:ascii="Abadi" w:hAnsi="Abadi" w:cs="Arial"/>
        </w:rPr>
        <w:tab/>
      </w:r>
      <w:r w:rsidR="00E55D4F">
        <w:rPr>
          <w:rFonts w:ascii="Abadi" w:hAnsi="Abadi" w:cs="Arial"/>
        </w:rPr>
        <w:tab/>
      </w:r>
      <w:r w:rsidR="001F66B1" w:rsidRPr="00E55D4F">
        <w:rPr>
          <w:rFonts w:ascii="Abadi" w:hAnsi="Abadi" w:cs="Arial"/>
        </w:rPr>
        <w:tab/>
      </w:r>
      <w:r w:rsidRPr="00E55D4F">
        <w:rPr>
          <w:rFonts w:ascii="Abadi" w:hAnsi="Abadi" w:cs="Arial"/>
          <w:sz w:val="20"/>
          <w:szCs w:val="20"/>
        </w:rPr>
        <w:tab/>
      </w:r>
    </w:p>
    <w:p w14:paraId="4D50D57B" w14:textId="77777777" w:rsidR="008D3E99" w:rsidRPr="00E55D4F" w:rsidRDefault="008D3E99" w:rsidP="008D3E99">
      <w:pPr>
        <w:rPr>
          <w:rFonts w:ascii="Abadi" w:hAnsi="Abadi" w:cs="Arial"/>
          <w:sz w:val="24"/>
          <w:szCs w:val="24"/>
        </w:rPr>
      </w:pPr>
    </w:p>
    <w:p w14:paraId="07B65AC1" w14:textId="77777777" w:rsidR="008D3E99" w:rsidRPr="00E55D4F" w:rsidRDefault="008D3E99" w:rsidP="008D3E99">
      <w:pPr>
        <w:ind w:left="720"/>
        <w:rPr>
          <w:rFonts w:ascii="Abadi" w:hAnsi="Abadi" w:cs="Arial"/>
          <w:sz w:val="24"/>
          <w:szCs w:val="24"/>
        </w:rPr>
      </w:pPr>
    </w:p>
    <w:p w14:paraId="797AF271" w14:textId="7CB3DEF2" w:rsidR="00C05FEB" w:rsidRPr="00E55D4F" w:rsidRDefault="00C05FEB" w:rsidP="00C05FEB">
      <w:pPr>
        <w:pStyle w:val="ListParagraph"/>
        <w:ind w:left="1080"/>
        <w:rPr>
          <w:rFonts w:ascii="Abadi" w:hAnsi="Abadi" w:cs="Arial"/>
          <w:i/>
          <w:iCs/>
        </w:rPr>
      </w:pPr>
    </w:p>
    <w:p w14:paraId="1B7CDA89" w14:textId="1FD86D8C" w:rsidR="00C05FEB" w:rsidRPr="00E55D4F" w:rsidRDefault="00C05FEB" w:rsidP="00C05FEB">
      <w:pPr>
        <w:pStyle w:val="ListParagraph"/>
        <w:ind w:left="1080"/>
        <w:rPr>
          <w:rFonts w:ascii="Abadi" w:hAnsi="Abadi" w:cs="Arial"/>
          <w:i/>
          <w:iCs/>
        </w:rPr>
      </w:pPr>
    </w:p>
    <w:p w14:paraId="4CEF5B0A" w14:textId="15847DE7" w:rsidR="00C05FEB" w:rsidRPr="00E55D4F" w:rsidRDefault="00C05FEB" w:rsidP="00C05FEB">
      <w:pPr>
        <w:pStyle w:val="ListParagraph"/>
        <w:ind w:left="1080"/>
        <w:rPr>
          <w:rFonts w:ascii="Abadi" w:hAnsi="Abadi" w:cs="Arial"/>
          <w:i/>
          <w:iCs/>
        </w:rPr>
      </w:pPr>
    </w:p>
    <w:p w14:paraId="16DED6A5" w14:textId="77777777" w:rsidR="00C05FEB" w:rsidRPr="00E55D4F" w:rsidRDefault="00C05FEB" w:rsidP="00C05FEB">
      <w:pPr>
        <w:pStyle w:val="ListParagraph"/>
        <w:ind w:left="1080"/>
        <w:rPr>
          <w:rFonts w:ascii="Abadi" w:hAnsi="Abadi" w:cs="Arial"/>
        </w:rPr>
      </w:pPr>
    </w:p>
    <w:sectPr w:rsidR="00C05FEB" w:rsidRPr="00E55D4F" w:rsidSect="00394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564" w14:textId="77777777" w:rsidR="000C62A8" w:rsidRDefault="000C62A8" w:rsidP="00B07886">
      <w:pPr>
        <w:spacing w:after="0" w:line="240" w:lineRule="auto"/>
      </w:pPr>
      <w:r>
        <w:separator/>
      </w:r>
    </w:p>
  </w:endnote>
  <w:endnote w:type="continuationSeparator" w:id="0">
    <w:p w14:paraId="2C5C7A90" w14:textId="77777777" w:rsidR="000C62A8" w:rsidRDefault="000C62A8" w:rsidP="00B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5B0" w14:textId="77777777" w:rsidR="000C62A8" w:rsidRDefault="000C62A8" w:rsidP="00B07886">
      <w:pPr>
        <w:spacing w:after="0" w:line="240" w:lineRule="auto"/>
      </w:pPr>
      <w:r>
        <w:separator/>
      </w:r>
    </w:p>
  </w:footnote>
  <w:footnote w:type="continuationSeparator" w:id="0">
    <w:p w14:paraId="69EB15B8" w14:textId="77777777" w:rsidR="000C62A8" w:rsidRDefault="000C62A8" w:rsidP="00B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E20" w14:textId="54ED103E" w:rsidR="00B07886" w:rsidRDefault="00394E40" w:rsidP="006E4D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94F437" wp14:editId="54C18339">
              <wp:simplePos x="0" y="0"/>
              <wp:positionH relativeFrom="column">
                <wp:posOffset>3728720</wp:posOffset>
              </wp:positionH>
              <wp:positionV relativeFrom="paragraph">
                <wp:posOffset>337820</wp:posOffset>
              </wp:positionV>
              <wp:extent cx="2360930" cy="1404620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C4D9C" w14:textId="2A619756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12086 M-89</w:t>
                          </w:r>
                        </w:p>
                        <w:p w14:paraId="03EA080E" w14:textId="77777777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Richland, MI 49083</w:t>
                          </w:r>
                        </w:p>
                        <w:p w14:paraId="4443C545" w14:textId="77777777" w:rsidR="00394E40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269-731-4888</w:t>
                          </w:r>
                        </w:p>
                        <w:p w14:paraId="28BC4B18" w14:textId="72A47677" w:rsidR="00394E40" w:rsidRDefault="00394E4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4F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2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ySl3UOEAAAAKAQAADwAAAAAAAAAAAAAAAABoBAAAZHJzL2Rvd25yZXYueG1sUEsFBgAAAAAEAAQA&#10;8wAAAHYFAAAAAA==&#10;" stroked="f">
              <v:textbox style="mso-fit-shape-to-text:t">
                <w:txbxContent>
                  <w:p w14:paraId="066C4D9C" w14:textId="2A619756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12086 M-89</w:t>
                    </w:r>
                  </w:p>
                  <w:p w14:paraId="03EA080E" w14:textId="77777777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Richland, MI 49083</w:t>
                    </w:r>
                  </w:p>
                  <w:p w14:paraId="4443C545" w14:textId="77777777" w:rsidR="00394E40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269-731-4888</w:t>
                    </w:r>
                  </w:p>
                  <w:p w14:paraId="28BC4B18" w14:textId="72A47677" w:rsidR="00394E40" w:rsidRDefault="00394E40"/>
                </w:txbxContent>
              </v:textbox>
              <w10:wrap type="square"/>
            </v:shape>
          </w:pict>
        </mc:Fallback>
      </mc:AlternateContent>
    </w:r>
    <w:r w:rsidR="00B07886">
      <w:rPr>
        <w:noProof/>
      </w:rPr>
      <w:drawing>
        <wp:inline distT="0" distB="0" distL="0" distR="0" wp14:anchorId="4D8C3DAD" wp14:editId="18270139">
          <wp:extent cx="2568611" cy="1416050"/>
          <wp:effectExtent l="0" t="0" r="3175" b="0"/>
          <wp:docPr id="1" name="Picture 1" descr="C:\Users\supervisor\Desktop\ross-township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ross-township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053" cy="1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88"/>
    <w:multiLevelType w:val="hybridMultilevel"/>
    <w:tmpl w:val="458A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1CD"/>
    <w:multiLevelType w:val="hybridMultilevel"/>
    <w:tmpl w:val="01A2E454"/>
    <w:lvl w:ilvl="0" w:tplc="F3D86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E44"/>
    <w:multiLevelType w:val="hybridMultilevel"/>
    <w:tmpl w:val="5F3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40A"/>
    <w:multiLevelType w:val="hybridMultilevel"/>
    <w:tmpl w:val="0C6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6C0"/>
    <w:multiLevelType w:val="hybridMultilevel"/>
    <w:tmpl w:val="EFC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509"/>
    <w:multiLevelType w:val="hybridMultilevel"/>
    <w:tmpl w:val="3C029488"/>
    <w:lvl w:ilvl="0" w:tplc="77E87378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834"/>
    <w:multiLevelType w:val="hybridMultilevel"/>
    <w:tmpl w:val="FA706688"/>
    <w:lvl w:ilvl="0" w:tplc="DB0CD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995862"/>
    <w:multiLevelType w:val="hybridMultilevel"/>
    <w:tmpl w:val="9D38DC04"/>
    <w:lvl w:ilvl="0" w:tplc="D2A21FA6">
      <w:start w:val="1"/>
      <w:numFmt w:val="upperLetter"/>
      <w:lvlText w:val="%1."/>
      <w:lvlJc w:val="left"/>
      <w:pPr>
        <w:ind w:left="1830" w:hanging="39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BE0A1F"/>
    <w:multiLevelType w:val="hybridMultilevel"/>
    <w:tmpl w:val="E9448BD0"/>
    <w:lvl w:ilvl="0" w:tplc="AE48A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4300C"/>
    <w:multiLevelType w:val="hybridMultilevel"/>
    <w:tmpl w:val="2A4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2BD0"/>
    <w:multiLevelType w:val="hybridMultilevel"/>
    <w:tmpl w:val="77D0F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86524"/>
    <w:multiLevelType w:val="hybridMultilevel"/>
    <w:tmpl w:val="56FEA6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7A9D1C20"/>
    <w:multiLevelType w:val="hybridMultilevel"/>
    <w:tmpl w:val="479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13F2"/>
    <w:multiLevelType w:val="hybridMultilevel"/>
    <w:tmpl w:val="087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708">
    <w:abstractNumId w:val="1"/>
  </w:num>
  <w:num w:numId="2" w16cid:durableId="1346325340">
    <w:abstractNumId w:val="8"/>
  </w:num>
  <w:num w:numId="3" w16cid:durableId="1733191397">
    <w:abstractNumId w:val="11"/>
  </w:num>
  <w:num w:numId="4" w16cid:durableId="1501920091">
    <w:abstractNumId w:val="9"/>
  </w:num>
  <w:num w:numId="5" w16cid:durableId="2017805771">
    <w:abstractNumId w:val="5"/>
  </w:num>
  <w:num w:numId="6" w16cid:durableId="1776706399">
    <w:abstractNumId w:val="4"/>
  </w:num>
  <w:num w:numId="7" w16cid:durableId="2008097832">
    <w:abstractNumId w:val="2"/>
  </w:num>
  <w:num w:numId="8" w16cid:durableId="1156334987">
    <w:abstractNumId w:val="3"/>
  </w:num>
  <w:num w:numId="9" w16cid:durableId="980425748">
    <w:abstractNumId w:val="10"/>
  </w:num>
  <w:num w:numId="10" w16cid:durableId="1033847141">
    <w:abstractNumId w:val="13"/>
  </w:num>
  <w:num w:numId="11" w16cid:durableId="28606145">
    <w:abstractNumId w:val="6"/>
  </w:num>
  <w:num w:numId="12" w16cid:durableId="1719207043">
    <w:abstractNumId w:val="12"/>
  </w:num>
  <w:num w:numId="13" w16cid:durableId="1815170936">
    <w:abstractNumId w:val="0"/>
  </w:num>
  <w:num w:numId="14" w16cid:durableId="248662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Hutchings">
    <w15:presenceInfo w15:providerId="AD" w15:userId="S-1-5-21-4266337963-4025726955-2472050267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031ADD"/>
    <w:rsid w:val="00036B62"/>
    <w:rsid w:val="000433F0"/>
    <w:rsid w:val="00052B00"/>
    <w:rsid w:val="0006121D"/>
    <w:rsid w:val="000941C8"/>
    <w:rsid w:val="000A26D2"/>
    <w:rsid w:val="000C442B"/>
    <w:rsid w:val="000C62A8"/>
    <w:rsid w:val="000F31DA"/>
    <w:rsid w:val="001173C9"/>
    <w:rsid w:val="00155BCD"/>
    <w:rsid w:val="00176179"/>
    <w:rsid w:val="001C22B7"/>
    <w:rsid w:val="001D5BB1"/>
    <w:rsid w:val="001F66B1"/>
    <w:rsid w:val="002366CE"/>
    <w:rsid w:val="002556F2"/>
    <w:rsid w:val="0027108F"/>
    <w:rsid w:val="002C03E0"/>
    <w:rsid w:val="002D47D8"/>
    <w:rsid w:val="00333F31"/>
    <w:rsid w:val="00394E40"/>
    <w:rsid w:val="003A0D1D"/>
    <w:rsid w:val="003A2535"/>
    <w:rsid w:val="003C4FE4"/>
    <w:rsid w:val="003E5252"/>
    <w:rsid w:val="003F7122"/>
    <w:rsid w:val="003F7648"/>
    <w:rsid w:val="004219AE"/>
    <w:rsid w:val="0045142B"/>
    <w:rsid w:val="0046561D"/>
    <w:rsid w:val="004A5E08"/>
    <w:rsid w:val="004C5D13"/>
    <w:rsid w:val="00550029"/>
    <w:rsid w:val="0059364B"/>
    <w:rsid w:val="005942E0"/>
    <w:rsid w:val="005B65C6"/>
    <w:rsid w:val="006078CA"/>
    <w:rsid w:val="00613FF3"/>
    <w:rsid w:val="00690991"/>
    <w:rsid w:val="006B0633"/>
    <w:rsid w:val="006E4D8C"/>
    <w:rsid w:val="00722124"/>
    <w:rsid w:val="00740159"/>
    <w:rsid w:val="00741A04"/>
    <w:rsid w:val="00745E5F"/>
    <w:rsid w:val="007956F9"/>
    <w:rsid w:val="007A0864"/>
    <w:rsid w:val="007A6219"/>
    <w:rsid w:val="007D0082"/>
    <w:rsid w:val="0081636F"/>
    <w:rsid w:val="008178F3"/>
    <w:rsid w:val="00822A83"/>
    <w:rsid w:val="00824D62"/>
    <w:rsid w:val="00825AC0"/>
    <w:rsid w:val="008701A1"/>
    <w:rsid w:val="008A112B"/>
    <w:rsid w:val="008B6FFB"/>
    <w:rsid w:val="008D3E99"/>
    <w:rsid w:val="008D72C7"/>
    <w:rsid w:val="008E0A49"/>
    <w:rsid w:val="009315BC"/>
    <w:rsid w:val="009345D4"/>
    <w:rsid w:val="00996660"/>
    <w:rsid w:val="009A24E4"/>
    <w:rsid w:val="009A69E2"/>
    <w:rsid w:val="009B6DBE"/>
    <w:rsid w:val="009E2761"/>
    <w:rsid w:val="009E6085"/>
    <w:rsid w:val="009E643B"/>
    <w:rsid w:val="00A35CD7"/>
    <w:rsid w:val="00A709F4"/>
    <w:rsid w:val="00A71CAB"/>
    <w:rsid w:val="00A97ADB"/>
    <w:rsid w:val="00AB12AE"/>
    <w:rsid w:val="00AC14D4"/>
    <w:rsid w:val="00AD1812"/>
    <w:rsid w:val="00AE2FC3"/>
    <w:rsid w:val="00AF57DA"/>
    <w:rsid w:val="00AF6709"/>
    <w:rsid w:val="00B07886"/>
    <w:rsid w:val="00B1169D"/>
    <w:rsid w:val="00B40BBE"/>
    <w:rsid w:val="00B6475C"/>
    <w:rsid w:val="00B80222"/>
    <w:rsid w:val="00B906C7"/>
    <w:rsid w:val="00BB7F0F"/>
    <w:rsid w:val="00C020C8"/>
    <w:rsid w:val="00C05FEB"/>
    <w:rsid w:val="00C449FA"/>
    <w:rsid w:val="00C80C3F"/>
    <w:rsid w:val="00C94CF6"/>
    <w:rsid w:val="00CC63D4"/>
    <w:rsid w:val="00CD56E6"/>
    <w:rsid w:val="00D02D4E"/>
    <w:rsid w:val="00D26CF6"/>
    <w:rsid w:val="00D65F2D"/>
    <w:rsid w:val="00DA7123"/>
    <w:rsid w:val="00DC56D3"/>
    <w:rsid w:val="00DD548E"/>
    <w:rsid w:val="00DE180A"/>
    <w:rsid w:val="00DE6946"/>
    <w:rsid w:val="00DF0972"/>
    <w:rsid w:val="00E02F43"/>
    <w:rsid w:val="00E107A9"/>
    <w:rsid w:val="00E17341"/>
    <w:rsid w:val="00E261FF"/>
    <w:rsid w:val="00E426BF"/>
    <w:rsid w:val="00E44687"/>
    <w:rsid w:val="00E55D4F"/>
    <w:rsid w:val="00E62000"/>
    <w:rsid w:val="00E64D67"/>
    <w:rsid w:val="00E80B2A"/>
    <w:rsid w:val="00E81ABF"/>
    <w:rsid w:val="00E97ECB"/>
    <w:rsid w:val="00EA388D"/>
    <w:rsid w:val="00F33BC9"/>
    <w:rsid w:val="00F62689"/>
    <w:rsid w:val="00F639F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6D9B"/>
  <w15:docId w15:val="{646BD9E1-6FE1-4705-8F79-1646A7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6"/>
  </w:style>
  <w:style w:type="paragraph" w:styleId="Footer">
    <w:name w:val="footer"/>
    <w:basedOn w:val="Normal"/>
    <w:link w:val="Foot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6"/>
  </w:style>
  <w:style w:type="paragraph" w:styleId="ListParagraph">
    <w:name w:val="List Paragraph"/>
    <w:basedOn w:val="Normal"/>
    <w:uiPriority w:val="34"/>
    <w:qFormat/>
    <w:rsid w:val="00B0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CHUTCHINGS</dc:creator>
  <cp:lastModifiedBy>Christina Hutchings</cp:lastModifiedBy>
  <cp:revision>2</cp:revision>
  <cp:lastPrinted>2022-06-14T17:50:00Z</cp:lastPrinted>
  <dcterms:created xsi:type="dcterms:W3CDTF">2023-03-09T15:49:00Z</dcterms:created>
  <dcterms:modified xsi:type="dcterms:W3CDTF">2023-03-09T15:49:00Z</dcterms:modified>
</cp:coreProperties>
</file>