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10AC" w14:textId="77777777" w:rsidR="001173C9" w:rsidRDefault="001173C9" w:rsidP="00B07886">
      <w:pPr>
        <w:spacing w:after="0" w:line="240" w:lineRule="auto"/>
        <w:jc w:val="center"/>
        <w:rPr>
          <w:ins w:id="0" w:author="Christina Hutchings" w:date="2022-06-14T13:58:00Z"/>
          <w:rFonts w:ascii="Abadi" w:hAnsi="Abadi" w:cs="Arial"/>
          <w:b/>
          <w:sz w:val="24"/>
          <w:szCs w:val="24"/>
        </w:rPr>
      </w:pPr>
    </w:p>
    <w:p w14:paraId="0A15C8CC" w14:textId="3E7A23AB" w:rsidR="00B40BBE" w:rsidRP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color w:val="FF0000"/>
          <w:sz w:val="32"/>
          <w:szCs w:val="32"/>
        </w:rPr>
      </w:pPr>
      <w:r w:rsidRPr="00D66367">
        <w:rPr>
          <w:rFonts w:ascii="Abadi" w:hAnsi="Abadi" w:cs="Arial"/>
          <w:b/>
          <w:color w:val="FF0000"/>
          <w:sz w:val="32"/>
          <w:szCs w:val="32"/>
        </w:rPr>
        <w:t xml:space="preserve">CHANGE </w:t>
      </w:r>
      <w:r w:rsidR="00B40BBE" w:rsidRPr="00D66367">
        <w:rPr>
          <w:rFonts w:ascii="Abadi" w:hAnsi="Abadi" w:cs="Arial"/>
          <w:b/>
          <w:color w:val="FF0000"/>
          <w:sz w:val="32"/>
          <w:szCs w:val="32"/>
        </w:rPr>
        <w:t>NOTICE</w:t>
      </w:r>
    </w:p>
    <w:p w14:paraId="57D7F600" w14:textId="166414A6" w:rsidR="00B07886" w:rsidRPr="00D66367" w:rsidRDefault="00B07886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  <w:r w:rsidRPr="00D66367">
        <w:rPr>
          <w:rFonts w:ascii="Abadi" w:hAnsi="Abadi" w:cs="Arial"/>
          <w:b/>
          <w:sz w:val="32"/>
          <w:szCs w:val="32"/>
        </w:rPr>
        <w:t xml:space="preserve">ROSS TOWNSHIP BOARD </w:t>
      </w:r>
      <w:del w:id="1" w:author="Christina Hutchings" w:date="2022-06-14T13:50:00Z">
        <w:r w:rsidR="003F7122" w:rsidRPr="00D66367" w:rsidDel="003A0D1D">
          <w:rPr>
            <w:rFonts w:ascii="Abadi" w:hAnsi="Abadi" w:cs="Arial"/>
            <w:b/>
            <w:sz w:val="32"/>
            <w:szCs w:val="32"/>
          </w:rPr>
          <w:delText xml:space="preserve">&amp; PLANNING COMMISSION JOINT </w:delText>
        </w:r>
      </w:del>
      <w:r w:rsidR="001D5BB1" w:rsidRPr="00D66367">
        <w:rPr>
          <w:rFonts w:ascii="Abadi" w:hAnsi="Abadi" w:cs="Arial"/>
          <w:b/>
          <w:sz w:val="32"/>
          <w:szCs w:val="32"/>
        </w:rPr>
        <w:t xml:space="preserve">MEETING </w:t>
      </w:r>
    </w:p>
    <w:p w14:paraId="7B8B9FFD" w14:textId="77777777" w:rsidR="00176179" w:rsidRPr="00E55D4F" w:rsidRDefault="00176179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</w:p>
    <w:p w14:paraId="4B333600" w14:textId="5503D27E" w:rsidR="00176179" w:rsidRDefault="00176179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</w:p>
    <w:p w14:paraId="0EAF13B4" w14:textId="6D939164" w:rsid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</w:p>
    <w:p w14:paraId="53BEE059" w14:textId="77777777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The regularly scheduled Ross Township Board Meeting </w:t>
      </w:r>
    </w:p>
    <w:p w14:paraId="25675D77" w14:textId="77777777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IS CANCELLED </w:t>
      </w:r>
    </w:p>
    <w:p w14:paraId="0FFDE659" w14:textId="5CB1A081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for Tuesday, March 21, </w:t>
      </w:r>
      <w:proofErr w:type="gramStart"/>
      <w:r w:rsidRPr="007B6063">
        <w:rPr>
          <w:rFonts w:ascii="Abadi" w:hAnsi="Abadi" w:cs="Arial"/>
          <w:b/>
          <w:sz w:val="36"/>
          <w:szCs w:val="36"/>
        </w:rPr>
        <w:t>2023</w:t>
      </w:r>
      <w:proofErr w:type="gramEnd"/>
      <w:r w:rsidRPr="007B6063">
        <w:rPr>
          <w:rFonts w:ascii="Abadi" w:hAnsi="Abadi" w:cs="Arial"/>
          <w:b/>
          <w:sz w:val="36"/>
          <w:szCs w:val="36"/>
        </w:rPr>
        <w:t xml:space="preserve"> at 6:00PM.</w:t>
      </w:r>
    </w:p>
    <w:p w14:paraId="6A8C43F9" w14:textId="77777777" w:rsidR="00D66367" w:rsidRP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</w:p>
    <w:p w14:paraId="270D0E42" w14:textId="77777777" w:rsidR="00D66367" w:rsidRP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</w:p>
    <w:p w14:paraId="1187B8AA" w14:textId="1D0DC375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>The next Ross Township Board Meeting</w:t>
      </w:r>
    </w:p>
    <w:p w14:paraId="393290E4" w14:textId="77777777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 IS RESCHEDULED FOR </w:t>
      </w:r>
    </w:p>
    <w:p w14:paraId="649BB757" w14:textId="45E339F0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March 30, 2023 </w:t>
      </w:r>
    </w:p>
    <w:p w14:paraId="513DA196" w14:textId="53FA87EB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  <w:r w:rsidRPr="007B6063">
        <w:rPr>
          <w:rFonts w:ascii="Abadi" w:hAnsi="Abadi" w:cs="Arial"/>
          <w:b/>
          <w:sz w:val="36"/>
          <w:szCs w:val="36"/>
        </w:rPr>
        <w:t xml:space="preserve">after the Annual Budget Hearing at 5:30PM. </w:t>
      </w:r>
    </w:p>
    <w:p w14:paraId="67A6B18A" w14:textId="00F5F472" w:rsidR="00D66367" w:rsidRPr="007B6063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6"/>
          <w:szCs w:val="36"/>
        </w:rPr>
      </w:pPr>
    </w:p>
    <w:p w14:paraId="76AF6FCF" w14:textId="43615375" w:rsid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</w:p>
    <w:p w14:paraId="07CB8D3E" w14:textId="77777777" w:rsidR="00D66367" w:rsidRP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</w:p>
    <w:p w14:paraId="41ADE3C0" w14:textId="47071983" w:rsidR="00D66367" w:rsidRPr="00D66367" w:rsidRDefault="00D66367" w:rsidP="00B07886">
      <w:pPr>
        <w:spacing w:after="0" w:line="240" w:lineRule="auto"/>
        <w:jc w:val="center"/>
        <w:rPr>
          <w:rFonts w:ascii="Abadi" w:hAnsi="Abadi" w:cs="Arial"/>
          <w:b/>
          <w:sz w:val="32"/>
          <w:szCs w:val="32"/>
        </w:rPr>
      </w:pPr>
    </w:p>
    <w:sectPr w:rsidR="00D66367" w:rsidRPr="00D66367" w:rsidSect="00394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564" w14:textId="77777777" w:rsidR="000C62A8" w:rsidRDefault="000C62A8" w:rsidP="00B07886">
      <w:pPr>
        <w:spacing w:after="0" w:line="240" w:lineRule="auto"/>
      </w:pPr>
      <w:r>
        <w:separator/>
      </w:r>
    </w:p>
  </w:endnote>
  <w:endnote w:type="continuationSeparator" w:id="0">
    <w:p w14:paraId="2C5C7A90" w14:textId="77777777" w:rsidR="000C62A8" w:rsidRDefault="000C62A8" w:rsidP="00B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5B0" w14:textId="77777777" w:rsidR="000C62A8" w:rsidRDefault="000C62A8" w:rsidP="00B07886">
      <w:pPr>
        <w:spacing w:after="0" w:line="240" w:lineRule="auto"/>
      </w:pPr>
      <w:r>
        <w:separator/>
      </w:r>
    </w:p>
  </w:footnote>
  <w:footnote w:type="continuationSeparator" w:id="0">
    <w:p w14:paraId="69EB15B8" w14:textId="77777777" w:rsidR="000C62A8" w:rsidRDefault="000C62A8" w:rsidP="00B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E20" w14:textId="54ED103E" w:rsidR="00B07886" w:rsidRDefault="00394E40" w:rsidP="006E4D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94F437" wp14:editId="54C18339">
              <wp:simplePos x="0" y="0"/>
              <wp:positionH relativeFrom="column">
                <wp:posOffset>3728720</wp:posOffset>
              </wp:positionH>
              <wp:positionV relativeFrom="paragraph">
                <wp:posOffset>337820</wp:posOffset>
              </wp:positionV>
              <wp:extent cx="2360930" cy="1404620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C4D9C" w14:textId="2A619756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12086 M-89</w:t>
                          </w:r>
                        </w:p>
                        <w:p w14:paraId="03EA080E" w14:textId="77777777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Richland, MI 49083</w:t>
                          </w:r>
                        </w:p>
                        <w:p w14:paraId="4443C545" w14:textId="77777777" w:rsidR="00394E40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269-731-4888</w:t>
                          </w:r>
                        </w:p>
                        <w:p w14:paraId="28BC4B18" w14:textId="72A47677" w:rsidR="00394E40" w:rsidRDefault="00394E4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4F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2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ySl3UOEAAAAKAQAADwAAAAAAAAAAAAAAAABoBAAAZHJzL2Rvd25yZXYueG1sUEsFBgAAAAAEAAQA&#10;8wAAAHYFAAAAAA==&#10;" stroked="f">
              <v:textbox style="mso-fit-shape-to-text:t">
                <w:txbxContent>
                  <w:p w14:paraId="066C4D9C" w14:textId="2A619756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12086 M-89</w:t>
                    </w:r>
                  </w:p>
                  <w:p w14:paraId="03EA080E" w14:textId="77777777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Richland, MI 49083</w:t>
                    </w:r>
                  </w:p>
                  <w:p w14:paraId="4443C545" w14:textId="77777777" w:rsidR="00394E40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269-731-4888</w:t>
                    </w:r>
                  </w:p>
                  <w:p w14:paraId="28BC4B18" w14:textId="72A47677" w:rsidR="00394E40" w:rsidRDefault="00394E40"/>
                </w:txbxContent>
              </v:textbox>
              <w10:wrap type="square"/>
            </v:shape>
          </w:pict>
        </mc:Fallback>
      </mc:AlternateContent>
    </w:r>
    <w:r w:rsidR="00B07886">
      <w:rPr>
        <w:noProof/>
      </w:rPr>
      <w:drawing>
        <wp:inline distT="0" distB="0" distL="0" distR="0" wp14:anchorId="4D8C3DAD" wp14:editId="18270139">
          <wp:extent cx="2568611" cy="1416050"/>
          <wp:effectExtent l="0" t="0" r="3175" b="0"/>
          <wp:docPr id="1" name="Picture 1" descr="C:\Users\supervisor\Desktop\ross-township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ross-township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053" cy="1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88"/>
    <w:multiLevelType w:val="hybridMultilevel"/>
    <w:tmpl w:val="458A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1CD"/>
    <w:multiLevelType w:val="hybridMultilevel"/>
    <w:tmpl w:val="01A2E454"/>
    <w:lvl w:ilvl="0" w:tplc="F3D86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E44"/>
    <w:multiLevelType w:val="hybridMultilevel"/>
    <w:tmpl w:val="5F3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40A"/>
    <w:multiLevelType w:val="hybridMultilevel"/>
    <w:tmpl w:val="0C6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6C0"/>
    <w:multiLevelType w:val="hybridMultilevel"/>
    <w:tmpl w:val="EFC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509"/>
    <w:multiLevelType w:val="hybridMultilevel"/>
    <w:tmpl w:val="3C029488"/>
    <w:lvl w:ilvl="0" w:tplc="77E87378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834"/>
    <w:multiLevelType w:val="hybridMultilevel"/>
    <w:tmpl w:val="FA706688"/>
    <w:lvl w:ilvl="0" w:tplc="DB0CD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995862"/>
    <w:multiLevelType w:val="hybridMultilevel"/>
    <w:tmpl w:val="9D38DC04"/>
    <w:lvl w:ilvl="0" w:tplc="D2A21FA6">
      <w:start w:val="1"/>
      <w:numFmt w:val="upperLetter"/>
      <w:lvlText w:val="%1."/>
      <w:lvlJc w:val="left"/>
      <w:pPr>
        <w:ind w:left="1830" w:hanging="39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BE0A1F"/>
    <w:multiLevelType w:val="hybridMultilevel"/>
    <w:tmpl w:val="E9448BD0"/>
    <w:lvl w:ilvl="0" w:tplc="AE48A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4300C"/>
    <w:multiLevelType w:val="hybridMultilevel"/>
    <w:tmpl w:val="2A4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2BD0"/>
    <w:multiLevelType w:val="hybridMultilevel"/>
    <w:tmpl w:val="77D0F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86524"/>
    <w:multiLevelType w:val="hybridMultilevel"/>
    <w:tmpl w:val="56FEA6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7A9D1C20"/>
    <w:multiLevelType w:val="hybridMultilevel"/>
    <w:tmpl w:val="479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13F2"/>
    <w:multiLevelType w:val="hybridMultilevel"/>
    <w:tmpl w:val="087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708">
    <w:abstractNumId w:val="1"/>
  </w:num>
  <w:num w:numId="2" w16cid:durableId="1346325340">
    <w:abstractNumId w:val="8"/>
  </w:num>
  <w:num w:numId="3" w16cid:durableId="1733191397">
    <w:abstractNumId w:val="11"/>
  </w:num>
  <w:num w:numId="4" w16cid:durableId="1501920091">
    <w:abstractNumId w:val="9"/>
  </w:num>
  <w:num w:numId="5" w16cid:durableId="2017805771">
    <w:abstractNumId w:val="5"/>
  </w:num>
  <w:num w:numId="6" w16cid:durableId="1776706399">
    <w:abstractNumId w:val="4"/>
  </w:num>
  <w:num w:numId="7" w16cid:durableId="2008097832">
    <w:abstractNumId w:val="2"/>
  </w:num>
  <w:num w:numId="8" w16cid:durableId="1156334987">
    <w:abstractNumId w:val="3"/>
  </w:num>
  <w:num w:numId="9" w16cid:durableId="980425748">
    <w:abstractNumId w:val="10"/>
  </w:num>
  <w:num w:numId="10" w16cid:durableId="1033847141">
    <w:abstractNumId w:val="13"/>
  </w:num>
  <w:num w:numId="11" w16cid:durableId="28606145">
    <w:abstractNumId w:val="6"/>
  </w:num>
  <w:num w:numId="12" w16cid:durableId="1719207043">
    <w:abstractNumId w:val="12"/>
  </w:num>
  <w:num w:numId="13" w16cid:durableId="1815170936">
    <w:abstractNumId w:val="0"/>
  </w:num>
  <w:num w:numId="14" w16cid:durableId="248662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Hutchings">
    <w15:presenceInfo w15:providerId="AD" w15:userId="S-1-5-21-4266337963-4025726955-2472050267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031ADD"/>
    <w:rsid w:val="00036B62"/>
    <w:rsid w:val="000433F0"/>
    <w:rsid w:val="00052B00"/>
    <w:rsid w:val="0006121D"/>
    <w:rsid w:val="000941C8"/>
    <w:rsid w:val="000A26D2"/>
    <w:rsid w:val="000C442B"/>
    <w:rsid w:val="000C62A8"/>
    <w:rsid w:val="000F31DA"/>
    <w:rsid w:val="001173C9"/>
    <w:rsid w:val="00155BCD"/>
    <w:rsid w:val="00176179"/>
    <w:rsid w:val="001C22B7"/>
    <w:rsid w:val="001D5BB1"/>
    <w:rsid w:val="001F66B1"/>
    <w:rsid w:val="002366CE"/>
    <w:rsid w:val="002556F2"/>
    <w:rsid w:val="0027108F"/>
    <w:rsid w:val="002C03E0"/>
    <w:rsid w:val="002D47D8"/>
    <w:rsid w:val="00333F31"/>
    <w:rsid w:val="00394E40"/>
    <w:rsid w:val="003A0D1D"/>
    <w:rsid w:val="003A2535"/>
    <w:rsid w:val="003C4FE4"/>
    <w:rsid w:val="003E5252"/>
    <w:rsid w:val="003F7122"/>
    <w:rsid w:val="003F7648"/>
    <w:rsid w:val="004219AE"/>
    <w:rsid w:val="0045142B"/>
    <w:rsid w:val="0046561D"/>
    <w:rsid w:val="004A5E08"/>
    <w:rsid w:val="004C5D13"/>
    <w:rsid w:val="00550029"/>
    <w:rsid w:val="0059364B"/>
    <w:rsid w:val="005942E0"/>
    <w:rsid w:val="005B65C6"/>
    <w:rsid w:val="006078CA"/>
    <w:rsid w:val="00613FF3"/>
    <w:rsid w:val="00690991"/>
    <w:rsid w:val="006B0633"/>
    <w:rsid w:val="006E4D8C"/>
    <w:rsid w:val="00722124"/>
    <w:rsid w:val="00740159"/>
    <w:rsid w:val="00741A04"/>
    <w:rsid w:val="00745E5F"/>
    <w:rsid w:val="007956F9"/>
    <w:rsid w:val="007A0864"/>
    <w:rsid w:val="007A6219"/>
    <w:rsid w:val="007B6063"/>
    <w:rsid w:val="007D0082"/>
    <w:rsid w:val="0081636F"/>
    <w:rsid w:val="008178F3"/>
    <w:rsid w:val="00822A83"/>
    <w:rsid w:val="00824D62"/>
    <w:rsid w:val="00825AC0"/>
    <w:rsid w:val="008701A1"/>
    <w:rsid w:val="008A112B"/>
    <w:rsid w:val="008B6FFB"/>
    <w:rsid w:val="008D3E99"/>
    <w:rsid w:val="008D72C7"/>
    <w:rsid w:val="008E0A49"/>
    <w:rsid w:val="009315BC"/>
    <w:rsid w:val="009345D4"/>
    <w:rsid w:val="00996660"/>
    <w:rsid w:val="009A24E4"/>
    <w:rsid w:val="009A69E2"/>
    <w:rsid w:val="009B6DBE"/>
    <w:rsid w:val="009E2761"/>
    <w:rsid w:val="009E6085"/>
    <w:rsid w:val="009E643B"/>
    <w:rsid w:val="00A35CD7"/>
    <w:rsid w:val="00A709F4"/>
    <w:rsid w:val="00A71CAB"/>
    <w:rsid w:val="00A97ADB"/>
    <w:rsid w:val="00AB12AE"/>
    <w:rsid w:val="00AC14D4"/>
    <w:rsid w:val="00AD1812"/>
    <w:rsid w:val="00AE2FC3"/>
    <w:rsid w:val="00AF57DA"/>
    <w:rsid w:val="00AF6709"/>
    <w:rsid w:val="00B07886"/>
    <w:rsid w:val="00B1169D"/>
    <w:rsid w:val="00B40BBE"/>
    <w:rsid w:val="00B6475C"/>
    <w:rsid w:val="00B6710F"/>
    <w:rsid w:val="00B80222"/>
    <w:rsid w:val="00B906C7"/>
    <w:rsid w:val="00BB7F0F"/>
    <w:rsid w:val="00C020C8"/>
    <w:rsid w:val="00C05FEB"/>
    <w:rsid w:val="00C449FA"/>
    <w:rsid w:val="00C80C3F"/>
    <w:rsid w:val="00C94CF6"/>
    <w:rsid w:val="00CC63D4"/>
    <w:rsid w:val="00CD56E6"/>
    <w:rsid w:val="00D02D4E"/>
    <w:rsid w:val="00D26CF6"/>
    <w:rsid w:val="00D65F2D"/>
    <w:rsid w:val="00D66367"/>
    <w:rsid w:val="00DA7123"/>
    <w:rsid w:val="00DC56D3"/>
    <w:rsid w:val="00DD548E"/>
    <w:rsid w:val="00DE180A"/>
    <w:rsid w:val="00DE6946"/>
    <w:rsid w:val="00DF0972"/>
    <w:rsid w:val="00E02F43"/>
    <w:rsid w:val="00E107A9"/>
    <w:rsid w:val="00E17341"/>
    <w:rsid w:val="00E261FF"/>
    <w:rsid w:val="00E426BF"/>
    <w:rsid w:val="00E44687"/>
    <w:rsid w:val="00E55D4F"/>
    <w:rsid w:val="00E62000"/>
    <w:rsid w:val="00E64D67"/>
    <w:rsid w:val="00E80B2A"/>
    <w:rsid w:val="00E81ABF"/>
    <w:rsid w:val="00E97ECB"/>
    <w:rsid w:val="00EA388D"/>
    <w:rsid w:val="00F33BC9"/>
    <w:rsid w:val="00F62689"/>
    <w:rsid w:val="00F639F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6D9B"/>
  <w15:docId w15:val="{646BD9E1-6FE1-4705-8F79-1646A7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6"/>
  </w:style>
  <w:style w:type="paragraph" w:styleId="Footer">
    <w:name w:val="footer"/>
    <w:basedOn w:val="Normal"/>
    <w:link w:val="Foot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6"/>
  </w:style>
  <w:style w:type="paragraph" w:styleId="ListParagraph">
    <w:name w:val="List Paragraph"/>
    <w:basedOn w:val="Normal"/>
    <w:uiPriority w:val="34"/>
    <w:qFormat/>
    <w:rsid w:val="00B0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CHUTCHINGS</dc:creator>
  <cp:lastModifiedBy>Christina Hutchings</cp:lastModifiedBy>
  <cp:revision>4</cp:revision>
  <cp:lastPrinted>2023-03-16T14:50:00Z</cp:lastPrinted>
  <dcterms:created xsi:type="dcterms:W3CDTF">2023-03-16T14:46:00Z</dcterms:created>
  <dcterms:modified xsi:type="dcterms:W3CDTF">2023-03-16T14:54:00Z</dcterms:modified>
</cp:coreProperties>
</file>