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7F600" w14:textId="1C23F265" w:rsidR="00B07886" w:rsidRPr="00B31038" w:rsidRDefault="00B07886" w:rsidP="00B07886">
      <w:pPr>
        <w:spacing w:after="0" w:line="240" w:lineRule="auto"/>
        <w:jc w:val="center"/>
        <w:rPr>
          <w:rFonts w:ascii="Abadi" w:hAnsi="Abadi" w:cs="Arial"/>
          <w:b/>
        </w:rPr>
      </w:pPr>
      <w:r w:rsidRPr="00B31038">
        <w:rPr>
          <w:rFonts w:ascii="Abadi" w:hAnsi="Abadi" w:cs="Arial"/>
          <w:b/>
        </w:rPr>
        <w:t xml:space="preserve">ROSS TOWNSHIP BOARD </w:t>
      </w:r>
      <w:ins w:id="0" w:author="Christina Hutchings" w:date="2022-07-25T14:43:00Z">
        <w:r w:rsidR="001A778E" w:rsidRPr="00B31038">
          <w:rPr>
            <w:rFonts w:ascii="Abadi" w:hAnsi="Abadi" w:cs="Arial"/>
            <w:b/>
          </w:rPr>
          <w:t>–</w:t>
        </w:r>
      </w:ins>
      <w:r w:rsidR="00D91566" w:rsidRPr="00B31038">
        <w:rPr>
          <w:rFonts w:ascii="Abadi" w:hAnsi="Abadi" w:cs="Arial"/>
          <w:b/>
        </w:rPr>
        <w:t xml:space="preserve"> </w:t>
      </w:r>
      <w:r w:rsidR="001D5BB1" w:rsidRPr="00B31038">
        <w:rPr>
          <w:rFonts w:ascii="Abadi" w:hAnsi="Abadi" w:cs="Arial"/>
          <w:b/>
        </w:rPr>
        <w:t xml:space="preserve">MEETING </w:t>
      </w:r>
      <w:r w:rsidRPr="00B31038">
        <w:rPr>
          <w:rFonts w:ascii="Abadi" w:hAnsi="Abadi" w:cs="Arial"/>
          <w:b/>
        </w:rPr>
        <w:t>AGENDA</w:t>
      </w:r>
    </w:p>
    <w:p w14:paraId="624C6661" w14:textId="00AC3533" w:rsidR="00B07886" w:rsidRPr="00B31038" w:rsidDel="009F0E8C" w:rsidRDefault="00B07886" w:rsidP="00B07886">
      <w:pPr>
        <w:pBdr>
          <w:bottom w:val="single" w:sz="12" w:space="1" w:color="auto"/>
        </w:pBdr>
        <w:spacing w:after="0" w:line="240" w:lineRule="auto"/>
        <w:jc w:val="center"/>
        <w:rPr>
          <w:del w:id="1" w:author="Christina Hutchings" w:date="2022-07-14T10:27:00Z"/>
          <w:rFonts w:ascii="Abadi" w:hAnsi="Abadi" w:cs="Arial"/>
          <w:b/>
        </w:rPr>
      </w:pPr>
      <w:r w:rsidRPr="00B31038">
        <w:rPr>
          <w:rFonts w:ascii="Abadi" w:hAnsi="Abadi" w:cs="Arial"/>
          <w:b/>
        </w:rPr>
        <w:t>Tuesday</w:t>
      </w:r>
      <w:r w:rsidR="00036B62" w:rsidRPr="00B31038">
        <w:rPr>
          <w:rFonts w:ascii="Abadi" w:hAnsi="Abadi" w:cs="Arial"/>
          <w:b/>
        </w:rPr>
        <w:t xml:space="preserve">, </w:t>
      </w:r>
      <w:r w:rsidR="0033608A">
        <w:rPr>
          <w:rFonts w:ascii="Abadi" w:hAnsi="Abadi" w:cs="Arial"/>
          <w:b/>
        </w:rPr>
        <w:t>October 18</w:t>
      </w:r>
      <w:del w:id="2" w:author="Christina" w:date="2022-05-11T14:21:00Z">
        <w:r w:rsidR="00031ADD" w:rsidRPr="00B31038" w:rsidDel="00E96487">
          <w:rPr>
            <w:rFonts w:ascii="Abadi" w:hAnsi="Abadi" w:cs="Arial"/>
            <w:b/>
          </w:rPr>
          <w:delText>Ap</w:delText>
        </w:r>
      </w:del>
      <w:ins w:id="3" w:author="Christina" w:date="2022-05-11T14:21:00Z">
        <w:del w:id="4" w:author="Christina Hutchings" w:date="2022-07-12T11:48:00Z">
          <w:r w:rsidR="00E96487" w:rsidRPr="00B31038" w:rsidDel="0068078C">
            <w:rPr>
              <w:rFonts w:ascii="Abadi" w:hAnsi="Abadi" w:cs="Arial"/>
              <w:b/>
            </w:rPr>
            <w:delText xml:space="preserve">May </w:delText>
          </w:r>
        </w:del>
      </w:ins>
      <w:del w:id="5" w:author="Christina" w:date="2022-05-11T14:21:00Z">
        <w:r w:rsidR="00031ADD" w:rsidRPr="00B31038" w:rsidDel="00E96487">
          <w:rPr>
            <w:rFonts w:ascii="Abadi" w:hAnsi="Abadi" w:cs="Arial"/>
            <w:b/>
          </w:rPr>
          <w:delText>ril 19</w:delText>
        </w:r>
      </w:del>
      <w:ins w:id="6" w:author="Christina" w:date="2022-05-11T14:21:00Z">
        <w:del w:id="7" w:author="Christina Hutchings [2]" w:date="2022-06-15T16:40:00Z">
          <w:r w:rsidR="00E96487" w:rsidRPr="00B31038" w:rsidDel="00F406EB">
            <w:rPr>
              <w:rFonts w:ascii="Abadi" w:hAnsi="Abadi" w:cs="Arial"/>
              <w:b/>
            </w:rPr>
            <w:delText>17</w:delText>
          </w:r>
        </w:del>
      </w:ins>
      <w:ins w:id="8" w:author="Christina Hutchings [2]" w:date="2022-06-15T16:41:00Z">
        <w:del w:id="9" w:author="Christina Hutchings" w:date="2022-07-12T11:48:00Z">
          <w:r w:rsidR="00F406EB" w:rsidRPr="00B31038" w:rsidDel="0068078C">
            <w:rPr>
              <w:rFonts w:ascii="Abadi" w:hAnsi="Abadi" w:cs="Arial"/>
              <w:b/>
            </w:rPr>
            <w:delText>21</w:delText>
          </w:r>
        </w:del>
      </w:ins>
      <w:r w:rsidR="00550029" w:rsidRPr="00B31038">
        <w:rPr>
          <w:rFonts w:ascii="Abadi" w:hAnsi="Abadi" w:cs="Arial"/>
          <w:b/>
        </w:rPr>
        <w:t xml:space="preserve">, </w:t>
      </w:r>
      <w:proofErr w:type="gramStart"/>
      <w:r w:rsidR="00550029" w:rsidRPr="00B31038">
        <w:rPr>
          <w:rFonts w:ascii="Abadi" w:hAnsi="Abadi" w:cs="Arial"/>
          <w:b/>
        </w:rPr>
        <w:t>2022</w:t>
      </w:r>
      <w:r w:rsidR="00176179" w:rsidRPr="00B31038">
        <w:rPr>
          <w:rFonts w:ascii="Abadi" w:hAnsi="Abadi" w:cs="Arial"/>
          <w:b/>
        </w:rPr>
        <w:t xml:space="preserve">  -</w:t>
      </w:r>
      <w:proofErr w:type="gramEnd"/>
      <w:r w:rsidR="00176179" w:rsidRPr="00B31038">
        <w:rPr>
          <w:rFonts w:ascii="Abadi" w:hAnsi="Abadi" w:cs="Arial"/>
          <w:b/>
        </w:rPr>
        <w:t xml:space="preserve">  </w:t>
      </w:r>
      <w:r w:rsidR="00D91566" w:rsidRPr="00B31038">
        <w:rPr>
          <w:rFonts w:ascii="Abadi" w:hAnsi="Abadi" w:cs="Arial"/>
          <w:b/>
        </w:rPr>
        <w:t>6:00</w:t>
      </w:r>
      <w:r w:rsidRPr="00B31038">
        <w:rPr>
          <w:rFonts w:ascii="Abadi" w:hAnsi="Abadi" w:cs="Arial"/>
          <w:b/>
        </w:rPr>
        <w:t xml:space="preserve"> P.M.</w:t>
      </w:r>
    </w:p>
    <w:p w14:paraId="7B8B9FFD" w14:textId="77777777" w:rsidR="00176179" w:rsidRPr="00B31038" w:rsidRDefault="00176179" w:rsidP="00B07886">
      <w:pPr>
        <w:pBdr>
          <w:bottom w:val="single" w:sz="12" w:space="1" w:color="auto"/>
        </w:pBdr>
        <w:spacing w:after="0" w:line="240" w:lineRule="auto"/>
        <w:jc w:val="center"/>
        <w:rPr>
          <w:rFonts w:ascii="Abadi" w:hAnsi="Abadi" w:cs="Arial"/>
          <w:b/>
        </w:rPr>
      </w:pPr>
    </w:p>
    <w:p w14:paraId="4B333600" w14:textId="77777777" w:rsidR="00176179" w:rsidRPr="00B31038" w:rsidRDefault="00176179" w:rsidP="00B07886">
      <w:pPr>
        <w:spacing w:after="0" w:line="240" w:lineRule="auto"/>
        <w:jc w:val="center"/>
        <w:rPr>
          <w:rFonts w:ascii="Abadi" w:hAnsi="Abadi" w:cs="Arial"/>
          <w:b/>
        </w:rPr>
      </w:pPr>
    </w:p>
    <w:p w14:paraId="28008203" w14:textId="66F709B1" w:rsidR="00B07886" w:rsidRPr="00B31038" w:rsidRDefault="00B07886" w:rsidP="000941C8">
      <w:pPr>
        <w:pStyle w:val="ListParagraph"/>
        <w:numPr>
          <w:ilvl w:val="0"/>
          <w:numId w:val="4"/>
        </w:numPr>
        <w:rPr>
          <w:rFonts w:ascii="Abadi" w:hAnsi="Abadi" w:cs="Arial"/>
          <w:bCs/>
          <w:sz w:val="22"/>
          <w:szCs w:val="22"/>
        </w:rPr>
      </w:pPr>
      <w:r w:rsidRPr="00B31038">
        <w:rPr>
          <w:rFonts w:ascii="Abadi" w:hAnsi="Abadi" w:cs="Arial"/>
          <w:bCs/>
          <w:sz w:val="22"/>
          <w:szCs w:val="22"/>
        </w:rPr>
        <w:t xml:space="preserve">Call to Order </w:t>
      </w:r>
    </w:p>
    <w:p w14:paraId="2DBE94DE" w14:textId="110E2107" w:rsidR="00B07886" w:rsidRPr="00B31038" w:rsidRDefault="00B07886" w:rsidP="000941C8">
      <w:pPr>
        <w:pStyle w:val="ListParagraph"/>
        <w:numPr>
          <w:ilvl w:val="0"/>
          <w:numId w:val="4"/>
        </w:numPr>
        <w:rPr>
          <w:rFonts w:ascii="Abadi" w:hAnsi="Abadi" w:cs="Arial"/>
          <w:b/>
          <w:bCs/>
          <w:sz w:val="22"/>
          <w:szCs w:val="22"/>
        </w:rPr>
      </w:pPr>
      <w:r w:rsidRPr="00B31038">
        <w:rPr>
          <w:rFonts w:ascii="Abadi" w:hAnsi="Abadi" w:cs="Arial"/>
          <w:sz w:val="22"/>
          <w:szCs w:val="22"/>
        </w:rPr>
        <w:t>Pledge of Allegiance</w:t>
      </w:r>
    </w:p>
    <w:p w14:paraId="5CADCD6B" w14:textId="439DBC4A" w:rsidR="00B07886" w:rsidRPr="00B31038" w:rsidRDefault="00B07886" w:rsidP="000941C8">
      <w:pPr>
        <w:pStyle w:val="ListParagraph"/>
        <w:numPr>
          <w:ilvl w:val="0"/>
          <w:numId w:val="4"/>
        </w:numPr>
        <w:rPr>
          <w:rFonts w:ascii="Abadi" w:hAnsi="Abadi" w:cs="Arial"/>
          <w:sz w:val="22"/>
          <w:szCs w:val="22"/>
        </w:rPr>
      </w:pPr>
      <w:r w:rsidRPr="00B31038">
        <w:rPr>
          <w:rFonts w:ascii="Abadi" w:hAnsi="Abadi" w:cs="Arial"/>
          <w:sz w:val="22"/>
          <w:szCs w:val="22"/>
        </w:rPr>
        <w:t>Roll Call</w:t>
      </w:r>
    </w:p>
    <w:p w14:paraId="4773F61B" w14:textId="70CF8D58" w:rsidR="00B07886" w:rsidRPr="00B31038" w:rsidRDefault="00B07886" w:rsidP="000941C8">
      <w:pPr>
        <w:pStyle w:val="ListParagraph"/>
        <w:numPr>
          <w:ilvl w:val="0"/>
          <w:numId w:val="4"/>
        </w:numPr>
        <w:rPr>
          <w:ins w:id="10" w:author="Christina" w:date="2022-05-11T15:55:00Z"/>
          <w:rFonts w:ascii="Abadi" w:hAnsi="Abadi" w:cs="Arial"/>
          <w:bCs/>
          <w:sz w:val="22"/>
          <w:szCs w:val="22"/>
        </w:rPr>
      </w:pPr>
      <w:r w:rsidRPr="00B31038">
        <w:rPr>
          <w:rFonts w:ascii="Abadi" w:hAnsi="Abadi" w:cs="Arial"/>
          <w:bCs/>
          <w:sz w:val="22"/>
          <w:szCs w:val="22"/>
        </w:rPr>
        <w:t>A</w:t>
      </w:r>
      <w:r w:rsidR="001D5BB1" w:rsidRPr="00B31038">
        <w:rPr>
          <w:rFonts w:ascii="Abadi" w:hAnsi="Abadi" w:cs="Arial"/>
          <w:bCs/>
          <w:sz w:val="22"/>
          <w:szCs w:val="22"/>
        </w:rPr>
        <w:t>pproval of A</w:t>
      </w:r>
      <w:r w:rsidRPr="00B31038">
        <w:rPr>
          <w:rFonts w:ascii="Abadi" w:hAnsi="Abadi" w:cs="Arial"/>
          <w:bCs/>
          <w:sz w:val="22"/>
          <w:szCs w:val="22"/>
        </w:rPr>
        <w:t>genda</w:t>
      </w:r>
      <w:r w:rsidR="001D5BB1" w:rsidRPr="00B31038">
        <w:rPr>
          <w:rFonts w:ascii="Abadi" w:hAnsi="Abadi" w:cs="Arial"/>
          <w:bCs/>
          <w:sz w:val="22"/>
          <w:szCs w:val="22"/>
        </w:rPr>
        <w:tab/>
      </w:r>
      <w:r w:rsidR="001D5BB1" w:rsidRPr="00B31038">
        <w:rPr>
          <w:rFonts w:ascii="Abadi" w:hAnsi="Abadi" w:cs="Arial"/>
          <w:bCs/>
          <w:sz w:val="22"/>
          <w:szCs w:val="22"/>
        </w:rPr>
        <w:tab/>
      </w:r>
      <w:r w:rsidR="001D5BB1" w:rsidRPr="00B31038">
        <w:rPr>
          <w:rFonts w:ascii="Abadi" w:hAnsi="Abadi" w:cs="Arial"/>
          <w:bCs/>
          <w:sz w:val="22"/>
          <w:szCs w:val="22"/>
        </w:rPr>
        <w:tab/>
      </w:r>
      <w:r w:rsidR="001D5BB1" w:rsidRPr="00B31038">
        <w:rPr>
          <w:rFonts w:ascii="Abadi" w:hAnsi="Abadi" w:cs="Arial"/>
          <w:bCs/>
          <w:sz w:val="22"/>
          <w:szCs w:val="22"/>
        </w:rPr>
        <w:tab/>
      </w:r>
      <w:r w:rsidR="001D5BB1" w:rsidRPr="00B31038">
        <w:rPr>
          <w:rFonts w:ascii="Abadi" w:hAnsi="Abadi" w:cs="Arial"/>
          <w:bCs/>
          <w:sz w:val="22"/>
          <w:szCs w:val="22"/>
        </w:rPr>
        <w:tab/>
      </w:r>
      <w:r w:rsidR="001D5BB1" w:rsidRPr="00B31038">
        <w:rPr>
          <w:rFonts w:ascii="Abadi" w:hAnsi="Abadi" w:cs="Arial"/>
          <w:bCs/>
          <w:sz w:val="22"/>
          <w:szCs w:val="22"/>
        </w:rPr>
        <w:tab/>
      </w:r>
      <w:r w:rsidR="001D5BB1" w:rsidRPr="00B31038">
        <w:rPr>
          <w:rFonts w:ascii="Abadi" w:hAnsi="Abadi" w:cs="Arial"/>
          <w:bCs/>
          <w:sz w:val="22"/>
          <w:szCs w:val="22"/>
        </w:rPr>
        <w:tab/>
      </w:r>
      <w:r w:rsidR="001D5BB1" w:rsidRPr="00B31038">
        <w:rPr>
          <w:rFonts w:ascii="Abadi" w:hAnsi="Abadi" w:cs="Arial"/>
          <w:bCs/>
          <w:sz w:val="22"/>
          <w:szCs w:val="22"/>
        </w:rPr>
        <w:tab/>
      </w:r>
      <w:r w:rsidR="001D5BB1" w:rsidRPr="00B31038">
        <w:rPr>
          <w:rFonts w:ascii="Abadi" w:hAnsi="Abadi" w:cs="Arial"/>
          <w:bCs/>
          <w:sz w:val="22"/>
          <w:szCs w:val="22"/>
          <w:rPrChange w:id="11" w:author="Christina Hutchings" w:date="2022-07-25T14:42:00Z">
            <w:rPr>
              <w:rFonts w:ascii="Abadi" w:hAnsi="Abadi" w:cs="Arial"/>
              <w:bCs/>
              <w:sz w:val="20"/>
              <w:szCs w:val="20"/>
            </w:rPr>
          </w:rPrChange>
        </w:rPr>
        <w:t>{MOTION}</w:t>
      </w:r>
    </w:p>
    <w:p w14:paraId="656E58E9" w14:textId="7B9A98E1" w:rsidR="00BF3FDB" w:rsidRPr="00B31038" w:rsidDel="00EF4BFD" w:rsidRDefault="00BF3FDB">
      <w:pPr>
        <w:pStyle w:val="ListParagraph"/>
        <w:rPr>
          <w:del w:id="12" w:author="Christina Hutchings" w:date="2022-07-25T14:40:00Z"/>
          <w:rFonts w:ascii="Abadi" w:hAnsi="Abadi" w:cs="Arial"/>
          <w:bCs/>
          <w:sz w:val="22"/>
          <w:szCs w:val="22"/>
        </w:rPr>
        <w:pPrChange w:id="13" w:author="Christina" w:date="2022-05-11T15:55:00Z">
          <w:pPr>
            <w:pStyle w:val="ListParagraph"/>
            <w:numPr>
              <w:numId w:val="4"/>
            </w:numPr>
            <w:ind w:hanging="360"/>
          </w:pPr>
        </w:pPrChange>
      </w:pPr>
    </w:p>
    <w:p w14:paraId="43B720D2" w14:textId="74E7E140" w:rsidR="000941C8" w:rsidRPr="00B31038" w:rsidDel="00EF4BFD" w:rsidRDefault="000941C8" w:rsidP="00B07886">
      <w:pPr>
        <w:spacing w:after="0" w:line="240" w:lineRule="auto"/>
        <w:rPr>
          <w:del w:id="14" w:author="Christina Hutchings" w:date="2022-07-25T14:40:00Z"/>
          <w:rFonts w:ascii="Abadi" w:hAnsi="Abadi" w:cs="Arial"/>
          <w:bCs/>
        </w:rPr>
      </w:pPr>
    </w:p>
    <w:p w14:paraId="63881A2C" w14:textId="541292FC" w:rsidR="00B07886" w:rsidRPr="00B31038" w:rsidDel="00EF4BFD" w:rsidRDefault="000941C8" w:rsidP="000941C8">
      <w:pPr>
        <w:pStyle w:val="ListParagraph"/>
        <w:numPr>
          <w:ilvl w:val="0"/>
          <w:numId w:val="4"/>
        </w:numPr>
        <w:rPr>
          <w:del w:id="15" w:author="Christina Hutchings" w:date="2022-07-25T14:40:00Z"/>
          <w:rFonts w:ascii="Abadi" w:hAnsi="Abadi" w:cs="Arial"/>
          <w:sz w:val="22"/>
          <w:szCs w:val="22"/>
          <w:rPrChange w:id="16" w:author="Christina Hutchings" w:date="2022-07-25T14:42:00Z">
            <w:rPr>
              <w:del w:id="17" w:author="Christina Hutchings" w:date="2022-07-25T14:40:00Z"/>
              <w:rFonts w:ascii="Abadi" w:hAnsi="Abadi" w:cs="Arial"/>
              <w:sz w:val="20"/>
              <w:szCs w:val="20"/>
            </w:rPr>
          </w:rPrChange>
        </w:rPr>
      </w:pPr>
      <w:del w:id="18" w:author="Christina Hutchings" w:date="2022-07-25T14:40:00Z">
        <w:r w:rsidRPr="00B31038" w:rsidDel="00EF4BFD">
          <w:rPr>
            <w:rFonts w:ascii="Abadi" w:hAnsi="Abadi" w:cs="Arial"/>
            <w:sz w:val="22"/>
            <w:szCs w:val="22"/>
          </w:rPr>
          <w:delText>CONSENT AGENDA</w:delText>
        </w:r>
        <w:r w:rsidR="00AF6709" w:rsidRPr="00B31038" w:rsidDel="00EF4BFD">
          <w:rPr>
            <w:rFonts w:ascii="Abadi" w:hAnsi="Abadi" w:cs="Arial"/>
            <w:sz w:val="22"/>
            <w:szCs w:val="22"/>
          </w:rPr>
          <w:delText>:</w:delText>
        </w:r>
        <w:r w:rsidR="00B07886" w:rsidRPr="00B31038" w:rsidDel="00EF4BFD">
          <w:rPr>
            <w:rFonts w:ascii="Abadi" w:hAnsi="Abadi" w:cs="Arial"/>
            <w:sz w:val="22"/>
            <w:szCs w:val="22"/>
          </w:rPr>
          <w:delText xml:space="preserve"> </w:delText>
        </w:r>
        <w:r w:rsidRPr="00B31038" w:rsidDel="00EF4BFD">
          <w:rPr>
            <w:rFonts w:ascii="Abadi" w:hAnsi="Abadi" w:cs="Arial"/>
            <w:sz w:val="22"/>
            <w:szCs w:val="22"/>
          </w:rPr>
          <w:tab/>
        </w:r>
        <w:r w:rsidRPr="00B31038" w:rsidDel="00EF4BFD">
          <w:rPr>
            <w:rFonts w:ascii="Abadi" w:hAnsi="Abadi" w:cs="Arial"/>
            <w:sz w:val="22"/>
            <w:szCs w:val="22"/>
          </w:rPr>
          <w:tab/>
        </w:r>
        <w:r w:rsidRPr="00B31038" w:rsidDel="00EF4BFD">
          <w:rPr>
            <w:rFonts w:ascii="Abadi" w:hAnsi="Abadi" w:cs="Arial"/>
            <w:sz w:val="22"/>
            <w:szCs w:val="22"/>
          </w:rPr>
          <w:tab/>
        </w:r>
        <w:r w:rsidRPr="00B31038" w:rsidDel="00EF4BFD">
          <w:rPr>
            <w:rFonts w:ascii="Abadi" w:hAnsi="Abadi" w:cs="Arial"/>
            <w:sz w:val="22"/>
            <w:szCs w:val="22"/>
          </w:rPr>
          <w:tab/>
        </w:r>
        <w:r w:rsidRPr="00B31038" w:rsidDel="00EF4BFD">
          <w:rPr>
            <w:rFonts w:ascii="Abadi" w:hAnsi="Abadi" w:cs="Arial"/>
            <w:sz w:val="22"/>
            <w:szCs w:val="22"/>
          </w:rPr>
          <w:tab/>
        </w:r>
        <w:r w:rsidRPr="00B31038" w:rsidDel="00EF4BFD">
          <w:rPr>
            <w:rFonts w:ascii="Abadi" w:hAnsi="Abadi" w:cs="Arial"/>
            <w:sz w:val="22"/>
            <w:szCs w:val="22"/>
          </w:rPr>
          <w:tab/>
        </w:r>
        <w:r w:rsidRPr="00B31038" w:rsidDel="00EF4BFD">
          <w:rPr>
            <w:rFonts w:ascii="Abadi" w:hAnsi="Abadi" w:cs="Arial"/>
            <w:sz w:val="22"/>
            <w:szCs w:val="22"/>
          </w:rPr>
          <w:tab/>
        </w:r>
        <w:r w:rsidRPr="00B31038" w:rsidDel="00EF4BFD">
          <w:rPr>
            <w:rFonts w:ascii="Abadi" w:hAnsi="Abadi" w:cs="Arial"/>
            <w:sz w:val="22"/>
            <w:szCs w:val="22"/>
          </w:rPr>
          <w:tab/>
        </w:r>
        <w:r w:rsidRPr="00B31038" w:rsidDel="00EF4BFD">
          <w:rPr>
            <w:rFonts w:ascii="Abadi" w:hAnsi="Abadi" w:cs="Arial"/>
            <w:sz w:val="22"/>
            <w:szCs w:val="22"/>
            <w:rPrChange w:id="19" w:author="Christina Hutchings" w:date="2022-07-25T14:42:00Z">
              <w:rPr>
                <w:rFonts w:ascii="Abadi" w:hAnsi="Abadi" w:cs="Arial"/>
                <w:sz w:val="20"/>
                <w:szCs w:val="20"/>
              </w:rPr>
            </w:rPrChange>
          </w:rPr>
          <w:delText>{MOTION}</w:delText>
        </w:r>
      </w:del>
    </w:p>
    <w:p w14:paraId="3B5C3B6E" w14:textId="51295B0C" w:rsidR="00B07886" w:rsidRPr="00B31038" w:rsidDel="00EF4BFD" w:rsidRDefault="00B07886" w:rsidP="00B07886">
      <w:pPr>
        <w:spacing w:after="0" w:line="240" w:lineRule="auto"/>
        <w:rPr>
          <w:del w:id="20" w:author="Christina Hutchings" w:date="2022-07-25T14:40:00Z"/>
          <w:rFonts w:ascii="Abadi" w:hAnsi="Abadi" w:cs="Arial"/>
          <w:iCs/>
        </w:rPr>
      </w:pPr>
      <w:del w:id="21" w:author="Christina Hutchings" w:date="2022-07-25T14:40:00Z">
        <w:r w:rsidRPr="00B31038" w:rsidDel="00EF4BFD">
          <w:rPr>
            <w:rFonts w:ascii="Abadi" w:hAnsi="Abadi" w:cs="Arial"/>
            <w:iCs/>
          </w:rPr>
          <w:delText>(All items under this section are considered to be routine and will be enacted by one motion with no discussion. If discussion is desired by a Board Member, that member may request removal of an item from the Consent Agenda).</w:delText>
        </w:r>
      </w:del>
    </w:p>
    <w:p w14:paraId="5C60B0F1" w14:textId="4B4DAE77" w:rsidR="00B07886" w:rsidRPr="00B31038" w:rsidDel="00EF4BFD" w:rsidRDefault="00B07886" w:rsidP="00B07886">
      <w:pPr>
        <w:spacing w:after="0" w:line="240" w:lineRule="auto"/>
        <w:rPr>
          <w:del w:id="22" w:author="Christina Hutchings" w:date="2022-07-25T14:40:00Z"/>
          <w:rFonts w:ascii="Abadi" w:hAnsi="Abadi" w:cs="Arial"/>
          <w:color w:val="FF0000"/>
        </w:rPr>
      </w:pPr>
      <w:del w:id="23" w:author="Christina Hutchings" w:date="2022-07-25T14:40:00Z">
        <w:r w:rsidRPr="00B31038" w:rsidDel="00EF4BFD">
          <w:rPr>
            <w:rFonts w:ascii="Abadi" w:hAnsi="Abadi" w:cs="Arial"/>
          </w:rPr>
          <w:tab/>
        </w:r>
        <w:r w:rsidRPr="00B31038" w:rsidDel="00EF4BFD">
          <w:rPr>
            <w:rFonts w:ascii="Abadi" w:hAnsi="Abadi" w:cs="Arial"/>
          </w:rPr>
          <w:tab/>
          <w:delText xml:space="preserve">A. </w:delText>
        </w:r>
        <w:r w:rsidR="009E6085" w:rsidRPr="00B31038" w:rsidDel="00EF4BFD">
          <w:rPr>
            <w:rFonts w:ascii="Abadi" w:hAnsi="Abadi" w:cs="Arial"/>
          </w:rPr>
          <w:delText xml:space="preserve"> DRAFT</w:delText>
        </w:r>
        <w:r w:rsidRPr="00B31038" w:rsidDel="00EF4BFD">
          <w:rPr>
            <w:rFonts w:ascii="Abadi" w:hAnsi="Abadi" w:cs="Arial"/>
          </w:rPr>
          <w:delText xml:space="preserve"> Board Minutes</w:delText>
        </w:r>
        <w:r w:rsidR="00DC56D3" w:rsidRPr="00B31038" w:rsidDel="00EF4BFD">
          <w:rPr>
            <w:rFonts w:ascii="Abadi" w:hAnsi="Abadi" w:cs="Arial"/>
          </w:rPr>
          <w:delText xml:space="preserve">: </w:delText>
        </w:r>
        <w:r w:rsidR="00BB7F0F" w:rsidRPr="00B31038" w:rsidDel="00EF4BFD">
          <w:rPr>
            <w:rFonts w:ascii="Abadi" w:hAnsi="Abadi" w:cs="Arial"/>
          </w:rPr>
          <w:delText xml:space="preserve"> </w:delText>
        </w:r>
        <w:r w:rsidR="00AD1812" w:rsidRPr="00B31038" w:rsidDel="00EF4BFD">
          <w:rPr>
            <w:rFonts w:ascii="Abadi" w:hAnsi="Abadi" w:cs="Arial"/>
          </w:rPr>
          <w:delText>February 15</w:delText>
        </w:r>
        <w:r w:rsidR="00E97ECB" w:rsidRPr="00B31038" w:rsidDel="00EF4BFD">
          <w:rPr>
            <w:rFonts w:ascii="Abadi" w:hAnsi="Abadi" w:cs="Arial"/>
          </w:rPr>
          <w:delText>, March, April</w:delText>
        </w:r>
        <w:r w:rsidR="00F639F7" w:rsidRPr="00B31038" w:rsidDel="00EF4BFD">
          <w:rPr>
            <w:rFonts w:ascii="Abadi" w:hAnsi="Abadi" w:cs="Arial"/>
          </w:rPr>
          <w:delText xml:space="preserve"> </w:delText>
        </w:r>
      </w:del>
      <w:ins w:id="24" w:author="Christina" w:date="2022-05-11T15:12:00Z">
        <w:del w:id="25" w:author="Christina Hutchings" w:date="2022-07-25T14:40:00Z">
          <w:r w:rsidR="00330CA5" w:rsidRPr="00B31038" w:rsidDel="00EF4BFD">
            <w:rPr>
              <w:rFonts w:ascii="Abadi" w:hAnsi="Abadi" w:cs="Arial"/>
            </w:rPr>
            <w:delText>April 19</w:delText>
          </w:r>
        </w:del>
      </w:ins>
      <w:ins w:id="26" w:author="Christina Hutchings [2]" w:date="2022-06-15T16:48:00Z">
        <w:del w:id="27" w:author="Christina Hutchings" w:date="2022-07-12T12:12:00Z">
          <w:r w:rsidR="00577227" w:rsidRPr="00B31038" w:rsidDel="00C767AC">
            <w:rPr>
              <w:rFonts w:ascii="Abadi" w:hAnsi="Abadi" w:cs="Arial"/>
            </w:rPr>
            <w:delText>May 21</w:delText>
          </w:r>
        </w:del>
      </w:ins>
    </w:p>
    <w:p w14:paraId="0471006B" w14:textId="50186466" w:rsidR="00B07886" w:rsidRPr="00B31038" w:rsidDel="00EF4BFD" w:rsidRDefault="00B07886" w:rsidP="00B07886">
      <w:pPr>
        <w:spacing w:after="0" w:line="240" w:lineRule="auto"/>
        <w:rPr>
          <w:del w:id="28" w:author="Christina Hutchings" w:date="2022-07-25T14:40:00Z"/>
          <w:rFonts w:ascii="Abadi" w:hAnsi="Abadi" w:cs="Arial"/>
        </w:rPr>
      </w:pPr>
      <w:del w:id="29" w:author="Christina Hutchings" w:date="2022-07-25T14:40:00Z">
        <w:r w:rsidRPr="00B31038" w:rsidDel="00EF4BFD">
          <w:rPr>
            <w:rFonts w:ascii="Abadi" w:hAnsi="Abadi" w:cs="Arial"/>
          </w:rPr>
          <w:tab/>
        </w:r>
        <w:r w:rsidRPr="00B31038" w:rsidDel="00EF4BFD">
          <w:rPr>
            <w:rFonts w:ascii="Abadi" w:hAnsi="Abadi" w:cs="Arial"/>
          </w:rPr>
          <w:tab/>
          <w:delText>B.  Treasurer’s Report</w:delText>
        </w:r>
      </w:del>
    </w:p>
    <w:p w14:paraId="7E29CDCD" w14:textId="1C70EE5D" w:rsidR="00B07886" w:rsidRPr="00B31038" w:rsidDel="00EF4BFD" w:rsidRDefault="00B07886" w:rsidP="00B07886">
      <w:pPr>
        <w:spacing w:after="0" w:line="240" w:lineRule="auto"/>
        <w:rPr>
          <w:del w:id="30" w:author="Christina Hutchings" w:date="2022-07-25T14:40:00Z"/>
          <w:rFonts w:ascii="Abadi" w:hAnsi="Abadi" w:cs="Arial"/>
        </w:rPr>
      </w:pPr>
      <w:del w:id="31" w:author="Christina Hutchings" w:date="2022-07-25T14:40:00Z">
        <w:r w:rsidRPr="00B31038" w:rsidDel="00EF4BFD">
          <w:rPr>
            <w:rFonts w:ascii="Abadi" w:hAnsi="Abadi" w:cs="Arial"/>
          </w:rPr>
          <w:tab/>
        </w:r>
        <w:r w:rsidRPr="00B31038" w:rsidDel="00EF4BFD">
          <w:rPr>
            <w:rFonts w:ascii="Abadi" w:hAnsi="Abadi" w:cs="Arial"/>
          </w:rPr>
          <w:tab/>
          <w:delText xml:space="preserve">C.  Clerk’s </w:delText>
        </w:r>
        <w:r w:rsidR="00A35CD7" w:rsidRPr="00B31038" w:rsidDel="00EF4BFD">
          <w:rPr>
            <w:rFonts w:ascii="Abadi" w:hAnsi="Abadi" w:cs="Arial"/>
          </w:rPr>
          <w:delText xml:space="preserve">Report </w:delText>
        </w:r>
      </w:del>
    </w:p>
    <w:p w14:paraId="24C935DF" w14:textId="1C7167E4" w:rsidR="00B07886" w:rsidRPr="00B31038" w:rsidDel="00EF4BFD" w:rsidRDefault="00B07886" w:rsidP="00B07886">
      <w:pPr>
        <w:spacing w:after="0" w:line="240" w:lineRule="auto"/>
        <w:rPr>
          <w:del w:id="32" w:author="Christina Hutchings" w:date="2022-07-25T14:40:00Z"/>
          <w:rFonts w:ascii="Abadi" w:hAnsi="Abadi" w:cs="Arial"/>
        </w:rPr>
      </w:pPr>
      <w:del w:id="33" w:author="Christina Hutchings" w:date="2022-07-25T14:40:00Z">
        <w:r w:rsidRPr="00B31038" w:rsidDel="00EF4BFD">
          <w:rPr>
            <w:rFonts w:ascii="Abadi" w:hAnsi="Abadi" w:cs="Arial"/>
          </w:rPr>
          <w:tab/>
        </w:r>
        <w:r w:rsidRPr="00B31038" w:rsidDel="00EF4BFD">
          <w:rPr>
            <w:rFonts w:ascii="Abadi" w:hAnsi="Abadi" w:cs="Arial"/>
          </w:rPr>
          <w:tab/>
          <w:delText xml:space="preserve">D.  </w:delText>
        </w:r>
        <w:r w:rsidR="00A35CD7" w:rsidRPr="00B31038" w:rsidDel="00EF4BFD">
          <w:rPr>
            <w:rFonts w:ascii="Abadi" w:hAnsi="Abadi" w:cs="Arial"/>
          </w:rPr>
          <w:delText>Law Enforcement</w:delText>
        </w:r>
      </w:del>
      <w:ins w:id="34" w:author="Christina" w:date="2022-05-11T15:53:00Z">
        <w:del w:id="35" w:author="Christina Hutchings" w:date="2022-07-25T14:40:00Z">
          <w:r w:rsidR="00BF3FDB" w:rsidRPr="00B31038" w:rsidDel="00EF4BFD">
            <w:rPr>
              <w:rFonts w:ascii="Abadi" w:hAnsi="Abadi" w:cs="Arial"/>
            </w:rPr>
            <w:delText>Ross Township Policing</w:delText>
          </w:r>
        </w:del>
      </w:ins>
      <w:del w:id="36" w:author="Christina Hutchings" w:date="2022-07-25T14:40:00Z">
        <w:r w:rsidR="00A35CD7" w:rsidRPr="00B31038" w:rsidDel="00EF4BFD">
          <w:rPr>
            <w:rFonts w:ascii="Abadi" w:hAnsi="Abadi" w:cs="Arial"/>
          </w:rPr>
          <w:delText xml:space="preserve"> Stats</w:delText>
        </w:r>
        <w:r w:rsidR="00DC56D3" w:rsidRPr="00B31038" w:rsidDel="00EF4BFD">
          <w:rPr>
            <w:rFonts w:ascii="Abadi" w:hAnsi="Abadi" w:cs="Arial"/>
          </w:rPr>
          <w:delText xml:space="preserve"> </w:delText>
        </w:r>
      </w:del>
    </w:p>
    <w:p w14:paraId="5624845A" w14:textId="5925FC08" w:rsidR="00B07886" w:rsidRPr="00B31038" w:rsidDel="00EF4BFD" w:rsidRDefault="00B07886" w:rsidP="00B07886">
      <w:pPr>
        <w:spacing w:after="0" w:line="240" w:lineRule="auto"/>
        <w:rPr>
          <w:del w:id="37" w:author="Christina Hutchings" w:date="2022-07-25T14:40:00Z"/>
          <w:rFonts w:ascii="Abadi" w:hAnsi="Abadi" w:cs="Arial"/>
        </w:rPr>
      </w:pPr>
      <w:del w:id="38" w:author="Christina Hutchings" w:date="2022-07-25T14:40:00Z">
        <w:r w:rsidRPr="00B31038" w:rsidDel="00EF4BFD">
          <w:rPr>
            <w:rFonts w:ascii="Abadi" w:hAnsi="Abadi" w:cs="Arial"/>
          </w:rPr>
          <w:tab/>
        </w:r>
        <w:r w:rsidRPr="00B31038" w:rsidDel="00EF4BFD">
          <w:rPr>
            <w:rFonts w:ascii="Abadi" w:hAnsi="Abadi" w:cs="Arial"/>
          </w:rPr>
          <w:tab/>
          <w:delText xml:space="preserve">E.  </w:delText>
        </w:r>
      </w:del>
      <w:ins w:id="39" w:author="Christina" w:date="2022-05-11T15:58:00Z">
        <w:del w:id="40" w:author="Christina Hutchings" w:date="2022-07-25T14:40:00Z">
          <w:r w:rsidR="008A44FD" w:rsidRPr="00B31038" w:rsidDel="00EF4BFD">
            <w:rPr>
              <w:rFonts w:ascii="Abadi" w:hAnsi="Abadi" w:cs="Arial"/>
            </w:rPr>
            <w:delText xml:space="preserve">Ross-Augusta </w:delText>
          </w:r>
        </w:del>
      </w:ins>
      <w:del w:id="41" w:author="Christina Hutchings" w:date="2022-07-25T14:40:00Z">
        <w:r w:rsidRPr="00B31038" w:rsidDel="00EF4BFD">
          <w:rPr>
            <w:rFonts w:ascii="Abadi" w:hAnsi="Abadi" w:cs="Arial"/>
          </w:rPr>
          <w:delText xml:space="preserve">Fire Department </w:delText>
        </w:r>
        <w:r w:rsidR="00745E5F" w:rsidRPr="00B31038" w:rsidDel="00EF4BFD">
          <w:rPr>
            <w:rFonts w:ascii="Abadi" w:hAnsi="Abadi" w:cs="Arial"/>
          </w:rPr>
          <w:delText xml:space="preserve">Update </w:delText>
        </w:r>
      </w:del>
    </w:p>
    <w:p w14:paraId="33145C9D" w14:textId="7C0FBA45" w:rsidR="009F52CE" w:rsidRPr="00B31038" w:rsidDel="00EF4BFD" w:rsidRDefault="00B07886">
      <w:pPr>
        <w:pStyle w:val="ListParagraph"/>
        <w:numPr>
          <w:ilvl w:val="0"/>
          <w:numId w:val="14"/>
        </w:numPr>
        <w:rPr>
          <w:del w:id="42" w:author="Christina Hutchings" w:date="2022-07-25T14:40:00Z"/>
          <w:rFonts w:ascii="Abadi" w:hAnsi="Abadi" w:cs="Arial"/>
        </w:rPr>
        <w:pPrChange w:id="43" w:author="Christina Hutchings" w:date="2022-07-13T15:18:00Z">
          <w:pPr>
            <w:spacing w:after="0" w:line="240" w:lineRule="auto"/>
          </w:pPr>
        </w:pPrChange>
      </w:pPr>
      <w:del w:id="44" w:author="Christina Hutchings" w:date="2022-07-25T14:40:00Z">
        <w:r w:rsidRPr="00B31038" w:rsidDel="00EF4BFD">
          <w:rPr>
            <w:rFonts w:ascii="Abadi" w:hAnsi="Abadi" w:cs="Arial"/>
            <w:sz w:val="22"/>
            <w:szCs w:val="22"/>
          </w:rPr>
          <w:tab/>
        </w:r>
        <w:r w:rsidR="008E0A49" w:rsidRPr="00B31038" w:rsidDel="00EF4BFD">
          <w:rPr>
            <w:rFonts w:ascii="Abadi" w:hAnsi="Abadi" w:cs="Arial"/>
            <w:sz w:val="22"/>
            <w:szCs w:val="22"/>
          </w:rPr>
          <w:tab/>
          <w:delText>F</w:delText>
        </w:r>
        <w:r w:rsidR="009E2761" w:rsidRPr="00B31038" w:rsidDel="00EF4BFD">
          <w:rPr>
            <w:rFonts w:ascii="Abadi" w:hAnsi="Abadi" w:cs="Arial"/>
            <w:sz w:val="22"/>
            <w:szCs w:val="22"/>
          </w:rPr>
          <w:delText xml:space="preserve">.  </w:delText>
        </w:r>
        <w:r w:rsidRPr="00B31038" w:rsidDel="00EF4BFD">
          <w:rPr>
            <w:rFonts w:ascii="Abadi" w:hAnsi="Abadi" w:cs="Arial"/>
            <w:sz w:val="22"/>
            <w:szCs w:val="22"/>
          </w:rPr>
          <w:delText xml:space="preserve">AGS </w:delText>
        </w:r>
        <w:r w:rsidR="009315BC" w:rsidRPr="00B31038" w:rsidDel="00EF4BFD">
          <w:rPr>
            <w:rFonts w:ascii="Abadi" w:hAnsi="Abadi" w:cs="Arial"/>
            <w:sz w:val="22"/>
            <w:szCs w:val="22"/>
          </w:rPr>
          <w:delText>MTD</w:delText>
        </w:r>
        <w:r w:rsidRPr="00B31038" w:rsidDel="00EF4BFD">
          <w:rPr>
            <w:rFonts w:ascii="Abadi" w:hAnsi="Abadi" w:cs="Arial"/>
            <w:sz w:val="22"/>
            <w:szCs w:val="22"/>
          </w:rPr>
          <w:delText xml:space="preserve"> </w:delText>
        </w:r>
        <w:r w:rsidR="00822A83" w:rsidRPr="00B31038" w:rsidDel="00EF4BFD">
          <w:rPr>
            <w:rFonts w:ascii="Abadi" w:hAnsi="Abadi" w:cs="Arial"/>
            <w:sz w:val="22"/>
            <w:szCs w:val="22"/>
          </w:rPr>
          <w:delText xml:space="preserve">Invoice </w:delText>
        </w:r>
        <w:r w:rsidR="00A35CD7" w:rsidRPr="00B31038" w:rsidDel="00EF4BFD">
          <w:rPr>
            <w:rFonts w:ascii="Abadi" w:hAnsi="Abadi" w:cs="Arial"/>
            <w:sz w:val="22"/>
            <w:szCs w:val="22"/>
          </w:rPr>
          <w:delText xml:space="preserve">&amp; </w:delText>
        </w:r>
        <w:r w:rsidR="004219AE" w:rsidRPr="00B31038" w:rsidDel="00EF4BFD">
          <w:rPr>
            <w:rFonts w:ascii="Abadi" w:hAnsi="Abadi" w:cs="Arial"/>
            <w:sz w:val="22"/>
            <w:szCs w:val="22"/>
          </w:rPr>
          <w:delText xml:space="preserve">Enforcement </w:delText>
        </w:r>
        <w:r w:rsidR="00A35CD7" w:rsidRPr="00B31038" w:rsidDel="00EF4BFD">
          <w:rPr>
            <w:rFonts w:ascii="Abadi" w:hAnsi="Abadi" w:cs="Arial"/>
            <w:sz w:val="22"/>
            <w:szCs w:val="22"/>
          </w:rPr>
          <w:delText xml:space="preserve">Services </w:delText>
        </w:r>
      </w:del>
      <w:ins w:id="45" w:author="Christina" w:date="2022-05-11T15:58:00Z">
        <w:del w:id="46" w:author="Christina Hutchings" w:date="2022-07-25T14:40:00Z">
          <w:r w:rsidR="00004697" w:rsidRPr="00B31038" w:rsidDel="00EF4BFD">
            <w:rPr>
              <w:rFonts w:ascii="Abadi" w:hAnsi="Abadi" w:cs="Arial"/>
              <w:rPrChange w:id="47" w:author="Christina Hutchings" w:date="2022-07-25T14:42:00Z">
                <w:rPr>
                  <w:rFonts w:ascii="Abadi" w:hAnsi="Abadi" w:cs="Arial"/>
                </w:rPr>
              </w:rPrChange>
            </w:rPr>
            <w:delText>Updates</w:delText>
          </w:r>
        </w:del>
      </w:ins>
    </w:p>
    <w:p w14:paraId="41C2F774" w14:textId="04118D29" w:rsidR="00E426BF" w:rsidRPr="00B31038" w:rsidDel="00435068" w:rsidRDefault="00E426BF" w:rsidP="008E0A49">
      <w:pPr>
        <w:spacing w:after="0" w:line="240" w:lineRule="auto"/>
        <w:rPr>
          <w:del w:id="48" w:author="Christina" w:date="2022-05-11T15:39:00Z"/>
          <w:rFonts w:ascii="Abadi" w:hAnsi="Abadi" w:cs="Arial"/>
        </w:rPr>
      </w:pPr>
      <w:r w:rsidRPr="00B31038">
        <w:rPr>
          <w:rFonts w:ascii="Abadi" w:hAnsi="Abadi" w:cs="Arial"/>
        </w:rPr>
        <w:tab/>
      </w:r>
      <w:r w:rsidRPr="00B31038">
        <w:rPr>
          <w:rFonts w:ascii="Abadi" w:hAnsi="Abadi" w:cs="Arial"/>
        </w:rPr>
        <w:tab/>
      </w:r>
      <w:del w:id="49" w:author="Christina" w:date="2022-05-11T15:39:00Z">
        <w:r w:rsidRPr="00B31038" w:rsidDel="00435068">
          <w:rPr>
            <w:rFonts w:ascii="Abadi" w:hAnsi="Abadi" w:cs="Arial"/>
          </w:rPr>
          <w:delText xml:space="preserve">G.  </w:delText>
        </w:r>
      </w:del>
      <w:del w:id="50" w:author="Christina" w:date="2022-05-11T15:14:00Z">
        <w:r w:rsidRPr="00B31038" w:rsidDel="00330CA5">
          <w:rPr>
            <w:rFonts w:ascii="Abadi" w:hAnsi="Abadi" w:cs="Arial"/>
          </w:rPr>
          <w:delText xml:space="preserve">Seber Tans, PLC Limited Audit Report </w:delText>
        </w:r>
      </w:del>
    </w:p>
    <w:p w14:paraId="51F65074" w14:textId="343A4411" w:rsidR="00B07886" w:rsidRPr="00B31038" w:rsidDel="00BF3FDB" w:rsidRDefault="003A2535" w:rsidP="008E0A49">
      <w:pPr>
        <w:spacing w:after="0" w:line="240" w:lineRule="auto"/>
        <w:rPr>
          <w:del w:id="51" w:author="Christina" w:date="2022-05-11T15:55:00Z"/>
          <w:rFonts w:ascii="Abadi" w:hAnsi="Abadi" w:cs="Arial"/>
        </w:rPr>
      </w:pPr>
      <w:del w:id="52" w:author="Christina" w:date="2022-05-11T15:39:00Z">
        <w:r w:rsidRPr="00B31038" w:rsidDel="00435068">
          <w:rPr>
            <w:rFonts w:ascii="Abadi" w:hAnsi="Abadi" w:cs="Arial"/>
          </w:rPr>
          <w:tab/>
        </w:r>
      </w:del>
      <w:del w:id="53" w:author="Christina" w:date="2022-05-11T15:52:00Z">
        <w:r w:rsidRPr="00B31038" w:rsidDel="00BF3FDB">
          <w:rPr>
            <w:rFonts w:ascii="Abadi" w:hAnsi="Abadi" w:cs="Arial"/>
          </w:rPr>
          <w:tab/>
        </w:r>
      </w:del>
    </w:p>
    <w:p w14:paraId="35440651" w14:textId="1ED1AEF2" w:rsidR="00FF4A07" w:rsidRPr="00B31038" w:rsidRDefault="001D5BB1" w:rsidP="00B07886">
      <w:pPr>
        <w:spacing w:after="0" w:line="240" w:lineRule="auto"/>
        <w:rPr>
          <w:rFonts w:ascii="Abadi" w:hAnsi="Abadi" w:cs="Arial"/>
        </w:rPr>
      </w:pPr>
      <w:r w:rsidRPr="00B31038">
        <w:rPr>
          <w:rFonts w:ascii="Abadi" w:hAnsi="Abadi" w:cs="Arial"/>
        </w:rPr>
        <w:tab/>
      </w:r>
      <w:del w:id="54" w:author="Christina" w:date="2022-05-11T15:55:00Z">
        <w:r w:rsidRPr="00B31038" w:rsidDel="00BF3FDB">
          <w:rPr>
            <w:rFonts w:ascii="Abadi" w:hAnsi="Abadi" w:cs="Arial"/>
          </w:rPr>
          <w:tab/>
        </w:r>
        <w:r w:rsidRPr="00B31038" w:rsidDel="00BF3FDB">
          <w:rPr>
            <w:rFonts w:ascii="Abadi" w:hAnsi="Abadi" w:cs="Arial"/>
          </w:rPr>
          <w:tab/>
        </w:r>
      </w:del>
      <w:r w:rsidRPr="00B31038">
        <w:rPr>
          <w:rFonts w:ascii="Abadi" w:hAnsi="Abadi" w:cs="Arial"/>
        </w:rPr>
        <w:tab/>
      </w:r>
      <w:r w:rsidRPr="00B31038">
        <w:rPr>
          <w:rFonts w:ascii="Abadi" w:hAnsi="Abadi" w:cs="Arial"/>
        </w:rPr>
        <w:tab/>
      </w:r>
      <w:r w:rsidRPr="00B31038">
        <w:rPr>
          <w:rFonts w:ascii="Abadi" w:hAnsi="Abadi" w:cs="Arial"/>
        </w:rPr>
        <w:tab/>
      </w:r>
      <w:r w:rsidRPr="00B31038">
        <w:rPr>
          <w:rFonts w:ascii="Abadi" w:hAnsi="Abadi" w:cs="Arial"/>
        </w:rPr>
        <w:tab/>
      </w:r>
      <w:r w:rsidRPr="00B31038">
        <w:rPr>
          <w:rFonts w:ascii="Abadi" w:hAnsi="Abadi" w:cs="Arial"/>
        </w:rPr>
        <w:tab/>
      </w:r>
    </w:p>
    <w:p w14:paraId="7604C52B" w14:textId="77777777" w:rsidR="00B31038" w:rsidRPr="00B31038" w:rsidRDefault="00B31038" w:rsidP="00B31038">
      <w:pPr>
        <w:pStyle w:val="ListParagraph"/>
        <w:numPr>
          <w:ilvl w:val="0"/>
          <w:numId w:val="4"/>
        </w:numPr>
        <w:rPr>
          <w:rFonts w:ascii="Abadi" w:hAnsi="Abadi" w:cs="Arial"/>
          <w:sz w:val="22"/>
          <w:szCs w:val="22"/>
        </w:rPr>
      </w:pPr>
      <w:r w:rsidRPr="00B31038">
        <w:rPr>
          <w:rFonts w:ascii="Abadi" w:hAnsi="Abadi" w:cs="Arial"/>
          <w:sz w:val="22"/>
          <w:szCs w:val="22"/>
        </w:rPr>
        <w:t xml:space="preserve">CONSENT AGENDA: </w:t>
      </w:r>
      <w:r w:rsidRPr="00B31038">
        <w:rPr>
          <w:rFonts w:ascii="Abadi" w:hAnsi="Abadi" w:cs="Arial"/>
          <w:sz w:val="22"/>
          <w:szCs w:val="22"/>
        </w:rPr>
        <w:tab/>
      </w:r>
      <w:r w:rsidRPr="00B31038">
        <w:rPr>
          <w:rFonts w:ascii="Abadi" w:hAnsi="Abadi" w:cs="Arial"/>
          <w:sz w:val="22"/>
          <w:szCs w:val="22"/>
        </w:rPr>
        <w:tab/>
      </w:r>
      <w:r w:rsidRPr="00B31038">
        <w:rPr>
          <w:rFonts w:ascii="Abadi" w:hAnsi="Abadi" w:cs="Arial"/>
          <w:sz w:val="22"/>
          <w:szCs w:val="22"/>
        </w:rPr>
        <w:tab/>
      </w:r>
      <w:r w:rsidRPr="00B31038">
        <w:rPr>
          <w:rFonts w:ascii="Abadi" w:hAnsi="Abadi" w:cs="Arial"/>
          <w:sz w:val="22"/>
          <w:szCs w:val="22"/>
        </w:rPr>
        <w:tab/>
      </w:r>
      <w:r w:rsidRPr="00B31038">
        <w:rPr>
          <w:rFonts w:ascii="Abadi" w:hAnsi="Abadi" w:cs="Arial"/>
          <w:sz w:val="22"/>
          <w:szCs w:val="22"/>
        </w:rPr>
        <w:tab/>
      </w:r>
      <w:r w:rsidRPr="00B31038">
        <w:rPr>
          <w:rFonts w:ascii="Abadi" w:hAnsi="Abadi" w:cs="Arial"/>
          <w:sz w:val="22"/>
          <w:szCs w:val="22"/>
        </w:rPr>
        <w:tab/>
      </w:r>
      <w:r w:rsidRPr="00B31038">
        <w:rPr>
          <w:rFonts w:ascii="Abadi" w:hAnsi="Abadi" w:cs="Arial"/>
          <w:sz w:val="22"/>
          <w:szCs w:val="22"/>
        </w:rPr>
        <w:tab/>
      </w:r>
      <w:r w:rsidRPr="00B31038">
        <w:rPr>
          <w:rFonts w:ascii="Abadi" w:hAnsi="Abadi" w:cs="Arial"/>
          <w:sz w:val="22"/>
          <w:szCs w:val="22"/>
        </w:rPr>
        <w:tab/>
        <w:t>{MOTION}</w:t>
      </w:r>
    </w:p>
    <w:p w14:paraId="300CEDC5" w14:textId="42CF4D0A" w:rsidR="00B31038" w:rsidRPr="00B31038" w:rsidRDefault="00B31038" w:rsidP="00B31038">
      <w:pPr>
        <w:spacing w:after="0" w:line="240" w:lineRule="auto"/>
        <w:rPr>
          <w:rFonts w:ascii="Abadi" w:hAnsi="Abadi" w:cs="Arial"/>
          <w:iCs/>
        </w:rPr>
      </w:pPr>
      <w:r w:rsidRPr="00B31038">
        <w:rPr>
          <w:rFonts w:ascii="Abadi" w:hAnsi="Abadi" w:cs="Arial"/>
          <w:iCs/>
        </w:rPr>
        <w:t>(All items under this section are routine and will be enacted by one motion with no discussion. If discussion is desired by a Board Member, that member may request removal of an item from the Consent Agenda).</w:t>
      </w:r>
    </w:p>
    <w:p w14:paraId="7B0A6ED0" w14:textId="3024562F" w:rsidR="00B31038" w:rsidRPr="00B31038" w:rsidRDefault="00B31038" w:rsidP="00B31038">
      <w:pPr>
        <w:spacing w:after="0" w:line="240" w:lineRule="auto"/>
        <w:rPr>
          <w:rFonts w:ascii="Abadi" w:hAnsi="Abadi" w:cs="Arial"/>
          <w:color w:val="FF0000"/>
        </w:rPr>
      </w:pPr>
      <w:r w:rsidRPr="00B31038">
        <w:rPr>
          <w:rFonts w:ascii="Abadi" w:hAnsi="Abadi" w:cs="Arial"/>
        </w:rPr>
        <w:tab/>
      </w:r>
      <w:r w:rsidRPr="00B31038">
        <w:rPr>
          <w:rFonts w:ascii="Abadi" w:hAnsi="Abadi" w:cs="Arial"/>
        </w:rPr>
        <w:tab/>
        <w:t xml:space="preserve">A.  DRAFT Board Minutes:  </w:t>
      </w:r>
      <w:r w:rsidR="00115AC3">
        <w:rPr>
          <w:rFonts w:ascii="Abadi" w:hAnsi="Abadi" w:cs="Arial"/>
        </w:rPr>
        <w:t>-none-</w:t>
      </w:r>
    </w:p>
    <w:p w14:paraId="5A4A1001" w14:textId="77777777" w:rsidR="00B31038" w:rsidRPr="00B31038" w:rsidRDefault="00B31038" w:rsidP="00B31038">
      <w:pPr>
        <w:spacing w:after="0" w:line="240" w:lineRule="auto"/>
        <w:rPr>
          <w:rFonts w:ascii="Abadi" w:hAnsi="Abadi" w:cs="Arial"/>
        </w:rPr>
      </w:pPr>
      <w:r w:rsidRPr="00B31038">
        <w:rPr>
          <w:rFonts w:ascii="Abadi" w:hAnsi="Abadi" w:cs="Arial"/>
        </w:rPr>
        <w:tab/>
      </w:r>
      <w:r w:rsidRPr="00B31038">
        <w:rPr>
          <w:rFonts w:ascii="Abadi" w:hAnsi="Abadi" w:cs="Arial"/>
        </w:rPr>
        <w:tab/>
        <w:t>B.  Treasurer’s Report</w:t>
      </w:r>
    </w:p>
    <w:p w14:paraId="6654ECAC" w14:textId="16AA2AF3" w:rsidR="00B31038" w:rsidRDefault="00B31038" w:rsidP="00B31038">
      <w:pPr>
        <w:spacing w:after="0" w:line="240" w:lineRule="auto"/>
        <w:rPr>
          <w:rFonts w:ascii="Abadi" w:hAnsi="Abadi" w:cs="Arial"/>
        </w:rPr>
      </w:pPr>
      <w:r w:rsidRPr="00B31038">
        <w:rPr>
          <w:rFonts w:ascii="Abadi" w:hAnsi="Abadi" w:cs="Arial"/>
        </w:rPr>
        <w:tab/>
      </w:r>
      <w:r w:rsidRPr="00B31038">
        <w:rPr>
          <w:rFonts w:ascii="Abadi" w:hAnsi="Abadi" w:cs="Arial"/>
        </w:rPr>
        <w:tab/>
        <w:t xml:space="preserve">C.  Clerk’s Report </w:t>
      </w:r>
    </w:p>
    <w:p w14:paraId="63087B6B" w14:textId="55A3B92C" w:rsidR="00B31038" w:rsidRPr="00B31038" w:rsidRDefault="00B31038" w:rsidP="00B31038">
      <w:pPr>
        <w:spacing w:after="0" w:line="240" w:lineRule="auto"/>
        <w:rPr>
          <w:rFonts w:ascii="Abadi" w:hAnsi="Abadi" w:cs="Arial"/>
        </w:rPr>
      </w:pPr>
      <w:r w:rsidRPr="00B31038">
        <w:rPr>
          <w:rFonts w:ascii="Abadi" w:hAnsi="Abadi" w:cs="Arial"/>
        </w:rPr>
        <w:tab/>
      </w:r>
      <w:r w:rsidRPr="00B31038">
        <w:rPr>
          <w:rFonts w:ascii="Abadi" w:hAnsi="Abadi" w:cs="Arial"/>
        </w:rPr>
        <w:tab/>
        <w:t xml:space="preserve">D.  Ross Township </w:t>
      </w:r>
      <w:r w:rsidR="00115AC3">
        <w:rPr>
          <w:rFonts w:ascii="Abadi" w:hAnsi="Abadi" w:cs="Arial"/>
        </w:rPr>
        <w:t xml:space="preserve">911 Incidents – September </w:t>
      </w:r>
    </w:p>
    <w:p w14:paraId="57739827" w14:textId="686CD183" w:rsidR="00B31038" w:rsidRPr="00B31038" w:rsidRDefault="00B31038" w:rsidP="00B31038">
      <w:pPr>
        <w:spacing w:after="0" w:line="240" w:lineRule="auto"/>
        <w:rPr>
          <w:rFonts w:ascii="Abadi" w:hAnsi="Abadi" w:cs="Arial"/>
        </w:rPr>
      </w:pPr>
      <w:r w:rsidRPr="00B31038">
        <w:rPr>
          <w:rFonts w:ascii="Abadi" w:hAnsi="Abadi" w:cs="Arial"/>
        </w:rPr>
        <w:tab/>
      </w:r>
      <w:r w:rsidRPr="00B31038">
        <w:rPr>
          <w:rFonts w:ascii="Abadi" w:hAnsi="Abadi" w:cs="Arial"/>
        </w:rPr>
        <w:tab/>
        <w:t>E.  Ross-Augusta Fire Department Update</w:t>
      </w:r>
      <w:r w:rsidR="00913B06">
        <w:rPr>
          <w:rFonts w:ascii="Abadi" w:hAnsi="Abadi" w:cs="Arial"/>
        </w:rPr>
        <w:t xml:space="preserve">; R-A </w:t>
      </w:r>
      <w:r w:rsidR="00115AC3">
        <w:rPr>
          <w:rFonts w:ascii="Abadi" w:hAnsi="Abadi" w:cs="Arial"/>
        </w:rPr>
        <w:t xml:space="preserve">Fire Board Minutes </w:t>
      </w:r>
    </w:p>
    <w:p w14:paraId="08A0F9AC" w14:textId="6FDCB6C4" w:rsidR="00B31038" w:rsidRPr="00B31038" w:rsidRDefault="00B31038" w:rsidP="00B31038">
      <w:pPr>
        <w:spacing w:after="0" w:line="240" w:lineRule="auto"/>
        <w:rPr>
          <w:rFonts w:ascii="Abadi" w:hAnsi="Abadi" w:cs="Arial"/>
        </w:rPr>
      </w:pPr>
      <w:r w:rsidRPr="00B31038">
        <w:rPr>
          <w:rFonts w:ascii="Abadi" w:hAnsi="Abadi" w:cs="Arial"/>
        </w:rPr>
        <w:tab/>
      </w:r>
      <w:r w:rsidRPr="00B31038">
        <w:rPr>
          <w:rFonts w:ascii="Abadi" w:hAnsi="Abadi" w:cs="Arial"/>
        </w:rPr>
        <w:tab/>
        <w:t>F.  AGS M</w:t>
      </w:r>
      <w:r w:rsidR="00913B06">
        <w:rPr>
          <w:rFonts w:ascii="Abadi" w:hAnsi="Abadi" w:cs="Arial"/>
        </w:rPr>
        <w:t>-</w:t>
      </w:r>
      <w:r w:rsidRPr="00B31038">
        <w:rPr>
          <w:rFonts w:ascii="Abadi" w:hAnsi="Abadi" w:cs="Arial"/>
        </w:rPr>
        <w:t>T</w:t>
      </w:r>
      <w:r w:rsidR="00913B06">
        <w:rPr>
          <w:rFonts w:ascii="Abadi" w:hAnsi="Abadi" w:cs="Arial"/>
        </w:rPr>
        <w:t>-</w:t>
      </w:r>
      <w:r w:rsidRPr="00B31038">
        <w:rPr>
          <w:rFonts w:ascii="Abadi" w:hAnsi="Abadi" w:cs="Arial"/>
        </w:rPr>
        <w:t>D Invoice &amp;</w:t>
      </w:r>
      <w:r w:rsidR="00913B06">
        <w:rPr>
          <w:rFonts w:ascii="Abadi" w:hAnsi="Abadi" w:cs="Arial"/>
        </w:rPr>
        <w:t xml:space="preserve"> Permit &amp;</w:t>
      </w:r>
      <w:r w:rsidRPr="00B31038">
        <w:rPr>
          <w:rFonts w:ascii="Abadi" w:hAnsi="Abadi" w:cs="Arial"/>
        </w:rPr>
        <w:t xml:space="preserve"> Enforcement Services</w:t>
      </w:r>
    </w:p>
    <w:p w14:paraId="2296E55F" w14:textId="77777777" w:rsidR="00B31038" w:rsidRPr="00B31038" w:rsidRDefault="00B31038" w:rsidP="00B31038">
      <w:pPr>
        <w:spacing w:after="0" w:line="240" w:lineRule="auto"/>
        <w:rPr>
          <w:rFonts w:ascii="Abadi" w:hAnsi="Abadi" w:cs="Arial"/>
        </w:rPr>
      </w:pPr>
      <w:r w:rsidRPr="00B31038">
        <w:rPr>
          <w:rFonts w:ascii="Abadi" w:hAnsi="Abadi" w:cs="Arial"/>
        </w:rPr>
        <w:tab/>
      </w:r>
      <w:r w:rsidRPr="00B31038">
        <w:rPr>
          <w:rFonts w:ascii="Abadi" w:hAnsi="Abadi" w:cs="Arial"/>
        </w:rPr>
        <w:tab/>
      </w:r>
      <w:r w:rsidRPr="00B31038">
        <w:rPr>
          <w:rFonts w:ascii="Abadi" w:hAnsi="Abadi" w:cs="Arial"/>
        </w:rPr>
        <w:tab/>
      </w:r>
      <w:r w:rsidRPr="00B31038">
        <w:rPr>
          <w:rFonts w:ascii="Abadi" w:hAnsi="Abadi" w:cs="Arial"/>
        </w:rPr>
        <w:tab/>
      </w:r>
      <w:r w:rsidRPr="00B31038">
        <w:rPr>
          <w:rFonts w:ascii="Abadi" w:hAnsi="Abadi" w:cs="Arial"/>
        </w:rPr>
        <w:tab/>
      </w:r>
      <w:r w:rsidRPr="00B31038">
        <w:rPr>
          <w:rFonts w:ascii="Abadi" w:hAnsi="Abadi" w:cs="Arial"/>
        </w:rPr>
        <w:tab/>
      </w:r>
      <w:r w:rsidRPr="00B31038">
        <w:rPr>
          <w:rFonts w:ascii="Abadi" w:hAnsi="Abadi" w:cs="Arial"/>
        </w:rPr>
        <w:tab/>
      </w:r>
      <w:r w:rsidRPr="00B31038">
        <w:rPr>
          <w:rFonts w:ascii="Abadi" w:hAnsi="Abadi" w:cs="Arial"/>
        </w:rPr>
        <w:tab/>
      </w:r>
    </w:p>
    <w:p w14:paraId="7C07129E" w14:textId="77777777" w:rsidR="00B31038" w:rsidRPr="00B31038" w:rsidRDefault="00AF6709" w:rsidP="00B31038">
      <w:pPr>
        <w:pStyle w:val="ListParagraph"/>
        <w:numPr>
          <w:ilvl w:val="0"/>
          <w:numId w:val="4"/>
        </w:numPr>
        <w:jc w:val="both"/>
        <w:rPr>
          <w:rFonts w:ascii="Abadi" w:hAnsi="Abadi" w:cs="Arial"/>
          <w:bCs/>
          <w:sz w:val="22"/>
          <w:szCs w:val="22"/>
        </w:rPr>
      </w:pPr>
      <w:r w:rsidRPr="00B31038">
        <w:rPr>
          <w:rFonts w:ascii="Abadi" w:eastAsiaTheme="minorHAnsi" w:hAnsi="Abadi" w:cs="Arial"/>
          <w:bCs/>
          <w:sz w:val="22"/>
          <w:szCs w:val="22"/>
          <w:rPrChange w:id="55" w:author="Christina Hutchings" w:date="2022-07-25T14:42:00Z">
            <w:rPr/>
          </w:rPrChange>
        </w:rPr>
        <w:t>CITIZEN COMMENT</w:t>
      </w:r>
      <w:r w:rsidR="00DF0972" w:rsidRPr="00B31038">
        <w:rPr>
          <w:rFonts w:ascii="Abadi" w:eastAsiaTheme="minorHAnsi" w:hAnsi="Abadi" w:cs="Arial"/>
          <w:bCs/>
          <w:sz w:val="22"/>
          <w:szCs w:val="22"/>
          <w:rPrChange w:id="56" w:author="Christina Hutchings" w:date="2022-07-25T14:42:00Z">
            <w:rPr/>
          </w:rPrChange>
        </w:rPr>
        <w:t>:</w:t>
      </w:r>
    </w:p>
    <w:p w14:paraId="320B9528" w14:textId="1461C053" w:rsidR="00182868" w:rsidRPr="00B31038" w:rsidDel="00EF4BFD" w:rsidRDefault="0033608A" w:rsidP="00B31038">
      <w:pPr>
        <w:spacing w:after="0"/>
        <w:rPr>
          <w:del w:id="57" w:author="Christina Hutchings" w:date="2022-07-25T14:41:00Z"/>
          <w:rFonts w:ascii="Abadi" w:hAnsi="Abadi" w:cs="Arial"/>
        </w:rPr>
      </w:pPr>
      <w:r w:rsidRPr="00E55D4F">
        <w:rPr>
          <w:rFonts w:ascii="Abadi" w:hAnsi="Abadi" w:cs="Arial"/>
        </w:rPr>
        <w:t xml:space="preserve">Please state and spell your name for the record and limit your comments to 3 minutes. Please be advised </w:t>
      </w:r>
      <w:r>
        <w:rPr>
          <w:rFonts w:ascii="Abadi" w:hAnsi="Abadi" w:cs="Arial"/>
        </w:rPr>
        <w:t>Citizen Comment</w:t>
      </w:r>
      <w:r w:rsidRPr="00E55D4F">
        <w:rPr>
          <w:rFonts w:ascii="Abadi" w:hAnsi="Abadi" w:cs="Arial"/>
        </w:rPr>
        <w:t xml:space="preserve"> is designed for one-way commentary to </w:t>
      </w:r>
      <w:r>
        <w:rPr>
          <w:rFonts w:ascii="Abadi" w:hAnsi="Abadi" w:cs="Arial"/>
        </w:rPr>
        <w:t xml:space="preserve">address </w:t>
      </w:r>
      <w:r w:rsidRPr="00E55D4F">
        <w:rPr>
          <w:rFonts w:ascii="Abadi" w:hAnsi="Abadi" w:cs="Arial"/>
        </w:rPr>
        <w:t>the Township Board</w:t>
      </w:r>
      <w:r>
        <w:rPr>
          <w:rFonts w:ascii="Abadi" w:hAnsi="Abadi" w:cs="Arial"/>
        </w:rPr>
        <w:t xml:space="preserve">.  </w:t>
      </w:r>
      <w:r w:rsidRPr="00E55D4F">
        <w:rPr>
          <w:rFonts w:ascii="Abadi" w:hAnsi="Abadi" w:cs="Arial"/>
        </w:rPr>
        <w:t xml:space="preserve">A response </w:t>
      </w:r>
      <w:r>
        <w:rPr>
          <w:rFonts w:ascii="Abadi" w:hAnsi="Abadi" w:cs="Arial"/>
        </w:rPr>
        <w:t xml:space="preserve">to comments </w:t>
      </w:r>
      <w:r w:rsidRPr="00E55D4F">
        <w:rPr>
          <w:rFonts w:ascii="Abadi" w:hAnsi="Abadi" w:cs="Arial"/>
        </w:rPr>
        <w:t>should not be expected</w:t>
      </w:r>
      <w:r>
        <w:rPr>
          <w:rFonts w:ascii="Abadi" w:hAnsi="Abadi" w:cs="Arial"/>
        </w:rPr>
        <w:t xml:space="preserve">.  </w:t>
      </w:r>
      <w:r w:rsidRPr="00E55D4F">
        <w:rPr>
          <w:rFonts w:ascii="Abadi" w:hAnsi="Abadi" w:cs="Arial"/>
        </w:rPr>
        <w:t xml:space="preserve"> If </w:t>
      </w:r>
      <w:r>
        <w:rPr>
          <w:rFonts w:ascii="Abadi" w:hAnsi="Abadi" w:cs="Arial"/>
        </w:rPr>
        <w:t xml:space="preserve">citizens are </w:t>
      </w:r>
      <w:r w:rsidRPr="00E55D4F">
        <w:rPr>
          <w:rFonts w:ascii="Abadi" w:hAnsi="Abadi" w:cs="Arial"/>
        </w:rPr>
        <w:t xml:space="preserve">requesting a response, </w:t>
      </w:r>
      <w:r>
        <w:rPr>
          <w:rFonts w:ascii="Abadi" w:hAnsi="Abadi" w:cs="Arial"/>
        </w:rPr>
        <w:t xml:space="preserve">please </w:t>
      </w:r>
      <w:r w:rsidRPr="00E55D4F">
        <w:rPr>
          <w:rFonts w:ascii="Abadi" w:hAnsi="Abadi" w:cs="Arial"/>
        </w:rPr>
        <w:t xml:space="preserve">contact Ross </w:t>
      </w:r>
      <w:r>
        <w:rPr>
          <w:rFonts w:ascii="Abadi" w:hAnsi="Abadi" w:cs="Arial"/>
        </w:rPr>
        <w:t>Township during business hours for further assistance or information.</w:t>
      </w:r>
    </w:p>
    <w:p w14:paraId="5F3A69EE" w14:textId="45BC78C6" w:rsidR="00DF0972" w:rsidRPr="00B31038" w:rsidDel="00EF4BFD" w:rsidRDefault="00BF3FDB">
      <w:pPr>
        <w:spacing w:after="0"/>
        <w:jc w:val="both"/>
        <w:rPr>
          <w:del w:id="58" w:author="Christina Hutchings" w:date="2022-07-25T14:41:00Z"/>
          <w:rFonts w:ascii="Abadi" w:hAnsi="Abadi" w:cs="Arial"/>
          <w:rPrChange w:id="59" w:author="Christina Hutchings" w:date="2022-07-25T14:42:00Z">
            <w:rPr>
              <w:del w:id="60" w:author="Christina Hutchings" w:date="2022-07-25T14:41:00Z"/>
              <w:rFonts w:ascii="Abadi" w:hAnsi="Abadi" w:cs="Arial"/>
            </w:rPr>
          </w:rPrChange>
        </w:rPr>
        <w:pPrChange w:id="61" w:author="Christina Hutchings" w:date="2022-07-25T14:41:00Z">
          <w:pPr>
            <w:pStyle w:val="ListParagraph"/>
            <w:numPr>
              <w:numId w:val="8"/>
            </w:numPr>
            <w:ind w:left="630" w:hanging="360"/>
          </w:pPr>
        </w:pPrChange>
      </w:pPr>
      <w:ins w:id="62" w:author="Christina" w:date="2022-05-11T15:53:00Z">
        <w:del w:id="63" w:author="Christina Hutchings" w:date="2022-07-25T14:41:00Z">
          <w:r w:rsidRPr="0033608A" w:rsidDel="00EF4BFD">
            <w:rPr>
              <w:rFonts w:ascii="Abadi" w:hAnsi="Abadi" w:cs="Arial"/>
            </w:rPr>
            <w:delText xml:space="preserve">Ross Augusta </w:delText>
          </w:r>
        </w:del>
      </w:ins>
      <w:del w:id="64" w:author="Christina Hutchings" w:date="2022-07-25T14:41:00Z">
        <w:r w:rsidR="00A71CAB" w:rsidRPr="00B31038" w:rsidDel="00EF4BFD">
          <w:rPr>
            <w:rFonts w:ascii="Abadi" w:hAnsi="Abadi" w:cs="Arial"/>
            <w:rPrChange w:id="65" w:author="Christina Hutchings" w:date="2022-07-25T14:42:00Z">
              <w:rPr>
                <w:rFonts w:ascii="Abadi" w:hAnsi="Abadi" w:cs="Arial"/>
              </w:rPr>
            </w:rPrChange>
          </w:rPr>
          <w:delText>Fire Chief / LifeCare Comments</w:delText>
        </w:r>
      </w:del>
    </w:p>
    <w:p w14:paraId="66C83772" w14:textId="2AD4E6E4" w:rsidR="00B07886" w:rsidRPr="00B31038" w:rsidDel="00EF4BFD" w:rsidRDefault="00B07886">
      <w:pPr>
        <w:spacing w:after="0"/>
        <w:jc w:val="both"/>
        <w:rPr>
          <w:del w:id="66" w:author="Christina Hutchings" w:date="2022-07-25T14:41:00Z"/>
          <w:rFonts w:ascii="Abadi" w:hAnsi="Abadi" w:cs="Arial"/>
          <w:rPrChange w:id="67" w:author="Christina Hutchings" w:date="2022-07-25T14:42:00Z">
            <w:rPr>
              <w:del w:id="68" w:author="Christina Hutchings" w:date="2022-07-25T14:41:00Z"/>
              <w:rFonts w:ascii="Abadi" w:hAnsi="Abadi" w:cs="Arial"/>
            </w:rPr>
          </w:rPrChange>
        </w:rPr>
        <w:pPrChange w:id="69" w:author="Christina Hutchings" w:date="2022-07-25T14:41:00Z">
          <w:pPr>
            <w:pStyle w:val="ListParagraph"/>
            <w:numPr>
              <w:numId w:val="8"/>
            </w:numPr>
            <w:ind w:left="630" w:hanging="360"/>
          </w:pPr>
        </w:pPrChange>
      </w:pPr>
      <w:del w:id="70" w:author="Christina Hutchings" w:date="2022-07-25T14:41:00Z">
        <w:r w:rsidRPr="00B31038" w:rsidDel="00EF4BFD">
          <w:rPr>
            <w:rFonts w:ascii="Abadi" w:hAnsi="Abadi" w:cs="Arial"/>
            <w:rPrChange w:id="71" w:author="Christina Hutchings" w:date="2022-07-25T14:42:00Z">
              <w:rPr>
                <w:rFonts w:ascii="Abadi" w:hAnsi="Abadi" w:cs="Arial"/>
              </w:rPr>
            </w:rPrChange>
          </w:rPr>
          <w:delText xml:space="preserve">Planning Commission </w:delText>
        </w:r>
        <w:r w:rsidR="00745E5F" w:rsidRPr="00B31038" w:rsidDel="00EF4BFD">
          <w:rPr>
            <w:rFonts w:ascii="Abadi" w:hAnsi="Abadi" w:cs="Arial"/>
            <w:rPrChange w:id="72" w:author="Christina Hutchings" w:date="2022-07-25T14:42:00Z">
              <w:rPr>
                <w:rFonts w:ascii="Abadi" w:hAnsi="Abadi" w:cs="Arial"/>
              </w:rPr>
            </w:rPrChange>
          </w:rPr>
          <w:delText>Update</w:delText>
        </w:r>
      </w:del>
    </w:p>
    <w:p w14:paraId="359787F9" w14:textId="149D6DA5" w:rsidR="00B07886" w:rsidRPr="00B31038" w:rsidDel="00EF4BFD" w:rsidRDefault="00B07886">
      <w:pPr>
        <w:spacing w:after="0"/>
        <w:jc w:val="both"/>
        <w:rPr>
          <w:del w:id="73" w:author="Christina Hutchings" w:date="2022-07-25T14:41:00Z"/>
          <w:rFonts w:ascii="Abadi" w:hAnsi="Abadi" w:cs="Arial"/>
          <w:rPrChange w:id="74" w:author="Christina Hutchings" w:date="2022-07-25T14:42:00Z">
            <w:rPr>
              <w:del w:id="75" w:author="Christina Hutchings" w:date="2022-07-25T14:41:00Z"/>
              <w:rFonts w:ascii="Abadi" w:hAnsi="Abadi" w:cs="Arial"/>
            </w:rPr>
          </w:rPrChange>
        </w:rPr>
        <w:pPrChange w:id="76" w:author="Christina Hutchings" w:date="2022-07-25T14:41:00Z">
          <w:pPr>
            <w:pStyle w:val="ListParagraph"/>
            <w:numPr>
              <w:numId w:val="8"/>
            </w:numPr>
            <w:ind w:left="630" w:hanging="360"/>
          </w:pPr>
        </w:pPrChange>
      </w:pPr>
      <w:del w:id="77" w:author="Christina Hutchings" w:date="2022-07-25T14:41:00Z">
        <w:r w:rsidRPr="00B31038" w:rsidDel="00EF4BFD">
          <w:rPr>
            <w:rFonts w:ascii="Abadi" w:hAnsi="Abadi" w:cs="Arial"/>
            <w:rPrChange w:id="78" w:author="Christina Hutchings" w:date="2022-07-25T14:42:00Z">
              <w:rPr>
                <w:rFonts w:ascii="Abadi" w:hAnsi="Abadi" w:cs="Arial"/>
              </w:rPr>
            </w:rPrChange>
          </w:rPr>
          <w:delText xml:space="preserve">Supervisor </w:delText>
        </w:r>
        <w:r w:rsidR="00745E5F" w:rsidRPr="00B31038" w:rsidDel="00EF4BFD">
          <w:rPr>
            <w:rFonts w:ascii="Abadi" w:hAnsi="Abadi" w:cs="Arial"/>
            <w:rPrChange w:id="79" w:author="Christina Hutchings" w:date="2022-07-25T14:42:00Z">
              <w:rPr>
                <w:rFonts w:ascii="Abadi" w:hAnsi="Abadi" w:cs="Arial"/>
              </w:rPr>
            </w:rPrChange>
          </w:rPr>
          <w:delText>Upda</w:delText>
        </w:r>
        <w:r w:rsidR="001D5BB1" w:rsidRPr="00B31038" w:rsidDel="00EF4BFD">
          <w:rPr>
            <w:rFonts w:ascii="Abadi" w:hAnsi="Abadi" w:cs="Arial"/>
            <w:rPrChange w:id="80" w:author="Christina Hutchings" w:date="2022-07-25T14:42:00Z">
              <w:rPr>
                <w:rFonts w:ascii="Abadi" w:hAnsi="Abadi" w:cs="Arial"/>
              </w:rPr>
            </w:rPrChange>
          </w:rPr>
          <w:delText>te</w:delText>
        </w:r>
      </w:del>
    </w:p>
    <w:p w14:paraId="227A65EF" w14:textId="412811DB" w:rsidR="004219AE" w:rsidRPr="00B31038" w:rsidDel="00EF4BFD" w:rsidRDefault="004219AE">
      <w:pPr>
        <w:spacing w:after="0"/>
        <w:jc w:val="both"/>
        <w:rPr>
          <w:del w:id="81" w:author="Christina Hutchings" w:date="2022-07-25T14:41:00Z"/>
          <w:rFonts w:ascii="Abadi" w:hAnsi="Abadi" w:cs="Arial"/>
          <w:rPrChange w:id="82" w:author="Christina Hutchings" w:date="2022-07-25T14:42:00Z">
            <w:rPr>
              <w:del w:id="83" w:author="Christina Hutchings" w:date="2022-07-25T14:41:00Z"/>
              <w:rFonts w:ascii="Abadi" w:hAnsi="Abadi" w:cs="Arial"/>
            </w:rPr>
          </w:rPrChange>
        </w:rPr>
        <w:pPrChange w:id="84" w:author="Christina Hutchings" w:date="2022-07-25T14:41:00Z">
          <w:pPr>
            <w:pStyle w:val="ListParagraph"/>
            <w:numPr>
              <w:numId w:val="8"/>
            </w:numPr>
            <w:ind w:left="630" w:hanging="360"/>
          </w:pPr>
        </w:pPrChange>
      </w:pPr>
      <w:del w:id="85" w:author="Christina Hutchings" w:date="2022-07-25T14:41:00Z">
        <w:r w:rsidRPr="00B31038" w:rsidDel="00EF4BFD">
          <w:rPr>
            <w:rFonts w:ascii="Abadi" w:hAnsi="Abadi" w:cs="Arial"/>
            <w:rPrChange w:id="86" w:author="Christina Hutchings" w:date="2022-07-25T14:42:00Z">
              <w:rPr>
                <w:rFonts w:ascii="Abadi" w:hAnsi="Abadi" w:cs="Arial"/>
              </w:rPr>
            </w:rPrChange>
          </w:rPr>
          <w:delText xml:space="preserve">Clerk Update </w:delText>
        </w:r>
      </w:del>
    </w:p>
    <w:p w14:paraId="4BD86D99" w14:textId="3941CDE9" w:rsidR="00A71CAB" w:rsidRPr="00B31038" w:rsidDel="00EF4BFD" w:rsidRDefault="00A71CAB">
      <w:pPr>
        <w:spacing w:after="0"/>
        <w:jc w:val="both"/>
        <w:rPr>
          <w:del w:id="87" w:author="Christina Hutchings" w:date="2022-07-25T14:41:00Z"/>
          <w:rFonts w:ascii="Abadi" w:hAnsi="Abadi" w:cs="Arial"/>
        </w:rPr>
        <w:pPrChange w:id="88" w:author="Christina Hutchings" w:date="2022-07-25T14:41:00Z">
          <w:pPr>
            <w:spacing w:after="0" w:line="240" w:lineRule="auto"/>
            <w:ind w:hanging="1086"/>
          </w:pPr>
        </w:pPrChange>
      </w:pPr>
    </w:p>
    <w:p w14:paraId="2921E000" w14:textId="0AE2DA45" w:rsidR="00B07886" w:rsidRPr="00B31038" w:rsidDel="00EF4BFD" w:rsidRDefault="00AF6709">
      <w:pPr>
        <w:spacing w:after="0"/>
        <w:jc w:val="both"/>
        <w:rPr>
          <w:del w:id="89" w:author="Christina Hutchings" w:date="2022-07-25T14:41:00Z"/>
          <w:rFonts w:ascii="Abadi" w:hAnsi="Abadi" w:cs="Arial"/>
          <w:rPrChange w:id="90" w:author="Christina Hutchings" w:date="2022-07-25T14:42:00Z">
            <w:rPr>
              <w:del w:id="91" w:author="Christina Hutchings" w:date="2022-07-25T14:41:00Z"/>
              <w:rFonts w:ascii="Abadi" w:hAnsi="Abadi" w:cs="Arial"/>
              <w:sz w:val="22"/>
              <w:szCs w:val="22"/>
            </w:rPr>
          </w:rPrChange>
        </w:rPr>
        <w:pPrChange w:id="92" w:author="Christina Hutchings" w:date="2022-07-25T14:41:00Z">
          <w:pPr>
            <w:pStyle w:val="ListParagraph"/>
            <w:numPr>
              <w:numId w:val="8"/>
            </w:numPr>
            <w:ind w:left="630" w:hanging="360"/>
          </w:pPr>
        </w:pPrChange>
      </w:pPr>
      <w:del w:id="93" w:author="Christina Hutchings" w:date="2022-07-25T14:41:00Z">
        <w:r w:rsidRPr="0033608A" w:rsidDel="00EF4BFD">
          <w:rPr>
            <w:rFonts w:ascii="Abadi" w:hAnsi="Abadi" w:cs="Arial"/>
            <w:bCs/>
          </w:rPr>
          <w:delText>OLD BUSINESS:</w:delText>
        </w:r>
      </w:del>
    </w:p>
    <w:p w14:paraId="26DA94B5" w14:textId="28B8F496" w:rsidR="00B07886" w:rsidRPr="00B31038" w:rsidDel="00EF4BFD" w:rsidRDefault="00B07886">
      <w:pPr>
        <w:spacing w:after="0"/>
        <w:jc w:val="both"/>
        <w:rPr>
          <w:del w:id="94" w:author="Christina Hutchings" w:date="2022-07-25T14:41:00Z"/>
          <w:rFonts w:ascii="Abadi" w:hAnsi="Abadi" w:cs="Arial"/>
          <w:rPrChange w:id="95" w:author="Christina Hutchings" w:date="2022-07-25T14:42:00Z">
            <w:rPr>
              <w:del w:id="96" w:author="Christina Hutchings" w:date="2022-07-25T14:41:00Z"/>
              <w:rFonts w:ascii="Abadi" w:hAnsi="Abadi" w:cs="Arial"/>
            </w:rPr>
          </w:rPrChange>
        </w:rPr>
        <w:pPrChange w:id="97" w:author="Christina Hutchings" w:date="2022-07-25T14:41:00Z">
          <w:pPr>
            <w:pStyle w:val="ListParagraph"/>
            <w:numPr>
              <w:numId w:val="9"/>
            </w:numPr>
            <w:ind w:left="1080" w:hanging="360"/>
          </w:pPr>
        </w:pPrChange>
      </w:pPr>
      <w:del w:id="98" w:author="Christina Hutchings" w:date="2022-07-25T14:41:00Z">
        <w:r w:rsidRPr="00B31038" w:rsidDel="00EF4BFD">
          <w:rPr>
            <w:rFonts w:ascii="Abadi" w:eastAsia="Times New Roman" w:hAnsi="Abadi" w:cs="Arial"/>
          </w:rPr>
          <w:delText>Short Term Rental Ordinance (</w:delText>
        </w:r>
        <w:r w:rsidR="009A69E2" w:rsidRPr="00B31038" w:rsidDel="00EF4BFD">
          <w:rPr>
            <w:rFonts w:ascii="Abadi" w:eastAsia="Times New Roman" w:hAnsi="Abadi" w:cs="Arial"/>
          </w:rPr>
          <w:delText>Passed in Senate</w:delText>
        </w:r>
        <w:r w:rsidR="00A97ADB" w:rsidRPr="00B31038" w:rsidDel="00EF4BFD">
          <w:rPr>
            <w:rFonts w:ascii="Abadi" w:eastAsia="Times New Roman" w:hAnsi="Abadi" w:cs="Arial"/>
          </w:rPr>
          <w:delText>)</w:delText>
        </w:r>
      </w:del>
    </w:p>
    <w:p w14:paraId="365250F1" w14:textId="4DF048C3" w:rsidR="00AF57DA" w:rsidRPr="00B31038" w:rsidDel="00EF4BFD" w:rsidRDefault="00B07886">
      <w:pPr>
        <w:spacing w:after="0"/>
        <w:jc w:val="both"/>
        <w:rPr>
          <w:del w:id="99" w:author="Christina Hutchings" w:date="2022-07-25T14:41:00Z"/>
          <w:rFonts w:ascii="Abadi" w:hAnsi="Abadi" w:cs="Arial"/>
          <w:rPrChange w:id="100" w:author="Christina Hutchings" w:date="2022-07-25T14:42:00Z">
            <w:rPr>
              <w:del w:id="101" w:author="Christina Hutchings" w:date="2022-07-25T14:41:00Z"/>
              <w:rFonts w:ascii="Abadi" w:hAnsi="Abadi" w:cs="Arial"/>
            </w:rPr>
          </w:rPrChange>
        </w:rPr>
        <w:pPrChange w:id="102" w:author="Christina Hutchings" w:date="2022-07-25T14:41:00Z">
          <w:pPr>
            <w:pStyle w:val="ListParagraph"/>
            <w:numPr>
              <w:numId w:val="9"/>
            </w:numPr>
            <w:ind w:left="1080" w:hanging="360"/>
          </w:pPr>
        </w:pPrChange>
      </w:pPr>
      <w:del w:id="103" w:author="Christina Hutchings" w:date="2022-07-25T14:41:00Z">
        <w:r w:rsidRPr="00B31038" w:rsidDel="00EF4BFD">
          <w:rPr>
            <w:rFonts w:ascii="Abadi" w:hAnsi="Abadi" w:cs="Arial"/>
            <w:rPrChange w:id="104" w:author="Christina Hutchings" w:date="2022-07-25T14:42:00Z">
              <w:rPr>
                <w:rFonts w:ascii="Abadi" w:hAnsi="Abadi" w:cs="Arial"/>
              </w:rPr>
            </w:rPrChange>
          </w:rPr>
          <w:delText xml:space="preserve">No Parking Ordinance in south bay </w:delText>
        </w:r>
        <w:r w:rsidR="00155BCD" w:rsidRPr="00B31038" w:rsidDel="00EF4BFD">
          <w:rPr>
            <w:rFonts w:ascii="Abadi" w:hAnsi="Abadi" w:cs="Arial"/>
            <w:rPrChange w:id="105" w:author="Christina Hutchings" w:date="2022-07-25T14:42:00Z">
              <w:rPr>
                <w:rFonts w:ascii="Abadi" w:hAnsi="Abadi" w:cs="Arial"/>
              </w:rPr>
            </w:rPrChange>
          </w:rPr>
          <w:delText>(pend</w:delText>
        </w:r>
        <w:r w:rsidR="00F639F7" w:rsidRPr="00B31038" w:rsidDel="00EF4BFD">
          <w:rPr>
            <w:rFonts w:ascii="Abadi" w:hAnsi="Abadi" w:cs="Arial"/>
            <w:rPrChange w:id="106" w:author="Christina Hutchings" w:date="2022-07-25T14:42:00Z">
              <w:rPr>
                <w:rFonts w:ascii="Abadi" w:hAnsi="Abadi" w:cs="Arial"/>
              </w:rPr>
            </w:rPrChange>
          </w:rPr>
          <w:delText>ing</w:delText>
        </w:r>
        <w:r w:rsidR="00155BCD" w:rsidRPr="00B31038" w:rsidDel="00EF4BFD">
          <w:rPr>
            <w:rFonts w:ascii="Abadi" w:hAnsi="Abadi" w:cs="Arial"/>
            <w:rPrChange w:id="107" w:author="Christina Hutchings" w:date="2022-07-25T14:42:00Z">
              <w:rPr>
                <w:rFonts w:ascii="Abadi" w:hAnsi="Abadi" w:cs="Arial"/>
              </w:rPr>
            </w:rPrChange>
          </w:rPr>
          <w:delText>)</w:delText>
        </w:r>
        <w:r w:rsidR="009A69E2" w:rsidRPr="00B31038" w:rsidDel="00EF4BFD">
          <w:rPr>
            <w:rFonts w:ascii="Abadi" w:hAnsi="Abadi" w:cs="Arial"/>
            <w:rPrChange w:id="108" w:author="Christina Hutchings" w:date="2022-07-25T14:42:00Z">
              <w:rPr>
                <w:rFonts w:ascii="Abadi" w:hAnsi="Abadi" w:cs="Arial"/>
              </w:rPr>
            </w:rPrChange>
          </w:rPr>
          <w:delText xml:space="preserve"> </w:delText>
        </w:r>
      </w:del>
    </w:p>
    <w:p w14:paraId="20CA4A23" w14:textId="747D16AC" w:rsidR="00C94CF6" w:rsidRPr="00B31038" w:rsidDel="00EF4BFD" w:rsidRDefault="009E2761">
      <w:pPr>
        <w:spacing w:after="0"/>
        <w:jc w:val="both"/>
        <w:rPr>
          <w:ins w:id="109" w:author="Christina Hutchings [2]" w:date="2022-06-15T16:41:00Z"/>
          <w:del w:id="110" w:author="Christina Hutchings" w:date="2022-07-25T14:41:00Z"/>
          <w:rFonts w:ascii="Abadi" w:hAnsi="Abadi" w:cs="Arial"/>
          <w:rPrChange w:id="111" w:author="Christina Hutchings" w:date="2022-07-25T14:42:00Z">
            <w:rPr>
              <w:ins w:id="112" w:author="Christina Hutchings [2]" w:date="2022-06-15T16:41:00Z"/>
              <w:del w:id="113" w:author="Christina Hutchings" w:date="2022-07-25T14:41:00Z"/>
              <w:rFonts w:ascii="Abadi" w:hAnsi="Abadi" w:cs="Arial"/>
              <w:sz w:val="20"/>
              <w:szCs w:val="20"/>
            </w:rPr>
          </w:rPrChange>
        </w:rPr>
        <w:pPrChange w:id="114" w:author="Christina Hutchings" w:date="2022-07-25T14:41:00Z">
          <w:pPr>
            <w:pStyle w:val="ListParagraph"/>
            <w:numPr>
              <w:numId w:val="9"/>
            </w:numPr>
            <w:ind w:left="1080" w:hanging="360"/>
          </w:pPr>
        </w:pPrChange>
      </w:pPr>
      <w:del w:id="115" w:author="Christina Hutchings" w:date="2022-07-25T14:41:00Z">
        <w:r w:rsidRPr="00B31038" w:rsidDel="00EF4BFD">
          <w:rPr>
            <w:rFonts w:ascii="Abadi" w:hAnsi="Abadi" w:cs="Arial"/>
            <w:rPrChange w:id="116" w:author="Christina Hutchings" w:date="2022-07-25T14:42:00Z">
              <w:rPr>
                <w:rFonts w:ascii="Abadi" w:hAnsi="Abadi" w:cs="Arial"/>
              </w:rPr>
            </w:rPrChange>
          </w:rPr>
          <w:delText>Marijuana Caregiver business in Residential Zoning (</w:delText>
        </w:r>
        <w:r w:rsidR="008D3E99" w:rsidRPr="00B31038" w:rsidDel="00EF4BFD">
          <w:rPr>
            <w:rFonts w:ascii="Abadi" w:hAnsi="Abadi" w:cs="Arial"/>
            <w:rPrChange w:id="117" w:author="Christina Hutchings" w:date="2022-07-25T14:42:00Z">
              <w:rPr>
                <w:rFonts w:ascii="Abadi" w:hAnsi="Abadi" w:cs="Arial"/>
              </w:rPr>
            </w:rPrChange>
          </w:rPr>
          <w:delText>w/ PC &amp; Rob Thall working on updating language</w:delText>
        </w:r>
        <w:r w:rsidRPr="00B31038" w:rsidDel="00EF4BFD">
          <w:rPr>
            <w:rFonts w:ascii="Abadi" w:hAnsi="Abadi" w:cs="Arial"/>
            <w:rPrChange w:id="118" w:author="Christina Hutchings" w:date="2022-07-25T14:42:00Z">
              <w:rPr>
                <w:rFonts w:ascii="Abadi" w:hAnsi="Abadi" w:cs="Arial"/>
              </w:rPr>
            </w:rPrChange>
          </w:rPr>
          <w:delText>)</w:delText>
        </w:r>
      </w:del>
    </w:p>
    <w:p w14:paraId="32B1C538" w14:textId="00933829" w:rsidR="00F406EB" w:rsidRPr="00B31038" w:rsidDel="00E07C57" w:rsidRDefault="00F406EB">
      <w:pPr>
        <w:spacing w:after="0"/>
        <w:jc w:val="both"/>
        <w:rPr>
          <w:del w:id="119" w:author="Christina Hutchings" w:date="2022-07-13T15:17:00Z"/>
          <w:rFonts w:ascii="Abadi" w:hAnsi="Abadi" w:cs="Arial"/>
          <w:rPrChange w:id="120" w:author="Christina Hutchings" w:date="2022-07-25T14:42:00Z">
            <w:rPr>
              <w:del w:id="121" w:author="Christina Hutchings" w:date="2022-07-13T15:17:00Z"/>
              <w:rFonts w:ascii="Abadi" w:hAnsi="Abadi" w:cs="Arial"/>
            </w:rPr>
          </w:rPrChange>
        </w:rPr>
        <w:pPrChange w:id="122" w:author="Christina Hutchings" w:date="2022-07-25T14:41:00Z">
          <w:pPr>
            <w:pStyle w:val="ListParagraph"/>
            <w:numPr>
              <w:numId w:val="9"/>
            </w:numPr>
            <w:ind w:left="1080" w:hanging="360"/>
          </w:pPr>
        </w:pPrChange>
      </w:pPr>
      <w:ins w:id="123" w:author="Christina Hutchings [2]" w:date="2022-06-15T16:41:00Z">
        <w:del w:id="124" w:author="Christina Hutchings" w:date="2022-07-25T14:41:00Z">
          <w:r w:rsidRPr="00B31038" w:rsidDel="00EF4BFD">
            <w:rPr>
              <w:rFonts w:ascii="Abadi" w:hAnsi="Abadi" w:cs="Arial"/>
              <w:rPrChange w:id="125" w:author="Christina Hutchings" w:date="2022-07-25T14:42:00Z">
                <w:rPr>
                  <w:rFonts w:ascii="Abadi" w:hAnsi="Abadi" w:cs="Arial"/>
                  <w:sz w:val="20"/>
                  <w:szCs w:val="20"/>
                </w:rPr>
              </w:rPrChange>
            </w:rPr>
            <w:delText xml:space="preserve">The Bluffs – </w:delText>
          </w:r>
        </w:del>
        <w:del w:id="126" w:author="Christina Hutchings" w:date="2022-07-12T12:29:00Z">
          <w:r w:rsidRPr="00B31038" w:rsidDel="007C7515">
            <w:rPr>
              <w:rFonts w:ascii="Abadi" w:hAnsi="Abadi" w:cs="Arial"/>
              <w:rPrChange w:id="127" w:author="Christina Hutchings" w:date="2022-07-25T14:42:00Z">
                <w:rPr>
                  <w:rFonts w:ascii="Abadi" w:hAnsi="Abadi" w:cs="Arial"/>
                  <w:sz w:val="20"/>
                  <w:szCs w:val="20"/>
                </w:rPr>
              </w:rPrChange>
            </w:rPr>
            <w:delText>Indemnification Agreement + Escrow Update</w:delText>
          </w:r>
        </w:del>
        <w:del w:id="128" w:author="Christina Hutchings" w:date="2022-07-13T15:17:00Z">
          <w:r w:rsidRPr="00B31038" w:rsidDel="00E07C57">
            <w:rPr>
              <w:rFonts w:ascii="Abadi" w:hAnsi="Abadi" w:cs="Arial"/>
              <w:rPrChange w:id="129" w:author="Christina Hutchings" w:date="2022-07-25T14:42:00Z">
                <w:rPr>
                  <w:rFonts w:ascii="Abadi" w:hAnsi="Abadi" w:cs="Arial"/>
                  <w:sz w:val="20"/>
                  <w:szCs w:val="20"/>
                </w:rPr>
              </w:rPrChange>
            </w:rPr>
            <w:delText xml:space="preserve"> </w:delText>
          </w:r>
        </w:del>
      </w:ins>
    </w:p>
    <w:p w14:paraId="1447936A" w14:textId="2A73ACDB" w:rsidR="00E426BF" w:rsidRPr="00B31038" w:rsidDel="00EF4BFD" w:rsidRDefault="00E426BF">
      <w:pPr>
        <w:spacing w:after="0"/>
        <w:jc w:val="both"/>
        <w:rPr>
          <w:del w:id="130" w:author="Christina Hutchings" w:date="2022-07-25T14:41:00Z"/>
          <w:rFonts w:ascii="Abadi" w:hAnsi="Abadi" w:cs="Arial"/>
          <w:rPrChange w:id="131" w:author="Christina Hutchings" w:date="2022-07-25T14:42:00Z">
            <w:rPr>
              <w:del w:id="132" w:author="Christina Hutchings" w:date="2022-07-25T14:41:00Z"/>
              <w:rFonts w:ascii="Abadi" w:hAnsi="Abadi" w:cs="Arial"/>
            </w:rPr>
          </w:rPrChange>
        </w:rPr>
        <w:pPrChange w:id="133" w:author="Christina Hutchings" w:date="2022-07-25T14:41:00Z">
          <w:pPr>
            <w:pStyle w:val="ListParagraph"/>
            <w:numPr>
              <w:numId w:val="9"/>
            </w:numPr>
            <w:ind w:left="1080" w:hanging="360"/>
          </w:pPr>
        </w:pPrChange>
      </w:pPr>
      <w:del w:id="134" w:author="Christina Hutchings" w:date="2022-07-25T14:41:00Z">
        <w:r w:rsidRPr="00B31038" w:rsidDel="00EF4BFD">
          <w:rPr>
            <w:rFonts w:ascii="Abadi" w:eastAsia="Times New Roman" w:hAnsi="Abadi" w:cs="Arial"/>
          </w:rPr>
          <w:delText>Notice of Referendum discussion to be held regarding Charter Twp eligibility</w:delText>
        </w:r>
      </w:del>
    </w:p>
    <w:p w14:paraId="1B365DDB" w14:textId="50469CC6" w:rsidR="00E426BF" w:rsidRPr="00B31038" w:rsidDel="00EF4BFD" w:rsidRDefault="00E426BF">
      <w:pPr>
        <w:spacing w:after="0"/>
        <w:jc w:val="both"/>
        <w:rPr>
          <w:del w:id="135" w:author="Christina Hutchings" w:date="2022-07-25T14:41:00Z"/>
          <w:rFonts w:ascii="Abadi" w:hAnsi="Abadi" w:cs="Arial"/>
          <w:rPrChange w:id="136" w:author="Christina Hutchings" w:date="2022-07-25T14:42:00Z">
            <w:rPr>
              <w:del w:id="137" w:author="Christina Hutchings" w:date="2022-07-25T14:41:00Z"/>
              <w:rFonts w:ascii="Abadi" w:hAnsi="Abadi" w:cs="Arial"/>
            </w:rPr>
          </w:rPrChange>
        </w:rPr>
        <w:pPrChange w:id="138" w:author="Christina Hutchings" w:date="2022-07-25T14:41:00Z">
          <w:pPr>
            <w:pStyle w:val="ListParagraph"/>
            <w:numPr>
              <w:numId w:val="9"/>
            </w:numPr>
            <w:ind w:left="1080" w:hanging="360"/>
          </w:pPr>
        </w:pPrChange>
      </w:pPr>
      <w:del w:id="139" w:author="Christina Hutchings" w:date="2022-07-25T14:41:00Z">
        <w:r w:rsidRPr="00B31038" w:rsidDel="00EF4BFD">
          <w:rPr>
            <w:rFonts w:ascii="Abadi" w:eastAsia="Times New Roman" w:hAnsi="Abadi" w:cs="Arial"/>
          </w:rPr>
          <w:delText xml:space="preserve">Siegfried Crandall, PC Township Audit:  May 16-18, 2022 </w:delText>
        </w:r>
      </w:del>
    </w:p>
    <w:p w14:paraId="6DD14636" w14:textId="3FF93EEB" w:rsidR="00E426BF" w:rsidRPr="00B31038" w:rsidDel="00EF4BFD" w:rsidRDefault="00E426BF">
      <w:pPr>
        <w:spacing w:after="0"/>
        <w:jc w:val="both"/>
        <w:rPr>
          <w:del w:id="140" w:author="Christina Hutchings" w:date="2022-07-25T14:41:00Z"/>
          <w:rFonts w:ascii="Abadi" w:hAnsi="Abadi" w:cs="Arial"/>
          <w:rPrChange w:id="141" w:author="Christina Hutchings" w:date="2022-07-25T14:42:00Z">
            <w:rPr>
              <w:del w:id="142" w:author="Christina Hutchings" w:date="2022-07-25T14:41:00Z"/>
              <w:rFonts w:ascii="Abadi" w:hAnsi="Abadi" w:cs="Arial"/>
            </w:rPr>
          </w:rPrChange>
        </w:rPr>
        <w:pPrChange w:id="143" w:author="Christina Hutchings" w:date="2022-07-25T14:41:00Z">
          <w:pPr>
            <w:pStyle w:val="ListParagraph"/>
            <w:ind w:left="1080"/>
          </w:pPr>
        </w:pPrChange>
      </w:pPr>
    </w:p>
    <w:p w14:paraId="7A8BADEF" w14:textId="57EF9D94" w:rsidR="009B6DBE" w:rsidRPr="00B31038" w:rsidDel="00EF4BFD" w:rsidRDefault="009B6DBE">
      <w:pPr>
        <w:spacing w:after="0"/>
        <w:jc w:val="both"/>
        <w:rPr>
          <w:del w:id="144" w:author="Christina Hutchings" w:date="2022-07-25T14:41:00Z"/>
          <w:rFonts w:ascii="Abadi" w:hAnsi="Abadi" w:cs="Arial"/>
          <w:rPrChange w:id="145" w:author="Christina Hutchings" w:date="2022-07-25T14:42:00Z">
            <w:rPr>
              <w:del w:id="146" w:author="Christina Hutchings" w:date="2022-07-25T14:41:00Z"/>
              <w:rFonts w:ascii="Abadi" w:hAnsi="Abadi" w:cs="Arial"/>
            </w:rPr>
          </w:rPrChange>
        </w:rPr>
        <w:pPrChange w:id="147" w:author="Christina Hutchings" w:date="2022-07-25T14:41:00Z">
          <w:pPr>
            <w:pStyle w:val="ListParagraph"/>
            <w:ind w:left="1080"/>
          </w:pPr>
        </w:pPrChange>
      </w:pPr>
    </w:p>
    <w:p w14:paraId="44911254" w14:textId="77777777" w:rsidR="00EF4BFD" w:rsidRPr="00A54B6C" w:rsidRDefault="00EF4BFD" w:rsidP="00B31038">
      <w:pPr>
        <w:spacing w:after="0"/>
        <w:jc w:val="both"/>
        <w:rPr>
          <w:ins w:id="148" w:author="Christina Hutchings" w:date="2022-07-25T14:41:00Z"/>
          <w:rFonts w:ascii="Abadi" w:hAnsi="Abadi" w:cs="Arial"/>
          <w:bCs/>
        </w:rPr>
      </w:pPr>
    </w:p>
    <w:p w14:paraId="0A6AAD34" w14:textId="22F9B33B" w:rsidR="00182868" w:rsidRPr="00A54B6C" w:rsidRDefault="00913B06" w:rsidP="00182868">
      <w:pPr>
        <w:pStyle w:val="ListParagraph"/>
        <w:numPr>
          <w:ilvl w:val="0"/>
          <w:numId w:val="8"/>
        </w:numPr>
        <w:rPr>
          <w:rFonts w:ascii="Abadi" w:hAnsi="Abadi" w:cs="Arial"/>
          <w:sz w:val="22"/>
          <w:szCs w:val="22"/>
        </w:rPr>
      </w:pPr>
      <w:r w:rsidRPr="00A54B6C">
        <w:rPr>
          <w:rFonts w:ascii="Abadi" w:hAnsi="Abadi" w:cs="Arial"/>
          <w:sz w:val="22"/>
          <w:szCs w:val="22"/>
        </w:rPr>
        <w:t xml:space="preserve">Comments:  </w:t>
      </w:r>
      <w:r w:rsidR="00182868" w:rsidRPr="00A54B6C">
        <w:rPr>
          <w:rFonts w:ascii="Abadi" w:hAnsi="Abadi" w:cs="Arial"/>
          <w:sz w:val="22"/>
          <w:szCs w:val="22"/>
        </w:rPr>
        <w:t xml:space="preserve">Ross Augusta Fire Chief / </w:t>
      </w:r>
      <w:r w:rsidRPr="00A54B6C">
        <w:rPr>
          <w:rFonts w:ascii="Abadi" w:hAnsi="Abadi" w:cs="Arial"/>
          <w:sz w:val="22"/>
          <w:szCs w:val="22"/>
        </w:rPr>
        <w:t xml:space="preserve">Ross Twp. Police Chief / </w:t>
      </w:r>
      <w:r w:rsidR="00182868" w:rsidRPr="00A54B6C">
        <w:rPr>
          <w:rFonts w:ascii="Abadi" w:hAnsi="Abadi" w:cs="Arial"/>
          <w:sz w:val="22"/>
          <w:szCs w:val="22"/>
        </w:rPr>
        <w:t>LifeCare</w:t>
      </w:r>
      <w:r w:rsidRPr="00A54B6C">
        <w:rPr>
          <w:rFonts w:ascii="Abadi" w:hAnsi="Abadi" w:cs="Arial"/>
          <w:sz w:val="22"/>
          <w:szCs w:val="22"/>
        </w:rPr>
        <w:t xml:space="preserve"> Ambulance</w:t>
      </w:r>
    </w:p>
    <w:p w14:paraId="398350A0" w14:textId="4C56726A" w:rsidR="00182868" w:rsidRPr="00A54B6C" w:rsidRDefault="00182868" w:rsidP="00182868">
      <w:pPr>
        <w:pStyle w:val="ListParagraph"/>
        <w:numPr>
          <w:ilvl w:val="0"/>
          <w:numId w:val="8"/>
        </w:numPr>
        <w:rPr>
          <w:rFonts w:ascii="Abadi" w:hAnsi="Abadi" w:cs="Arial"/>
          <w:sz w:val="22"/>
          <w:szCs w:val="22"/>
        </w:rPr>
      </w:pPr>
      <w:r w:rsidRPr="00A54B6C">
        <w:rPr>
          <w:rFonts w:ascii="Abadi" w:hAnsi="Abadi" w:cs="Arial"/>
          <w:sz w:val="22"/>
          <w:szCs w:val="22"/>
        </w:rPr>
        <w:t>Planning Commission Update</w:t>
      </w:r>
      <w:r w:rsidR="00BC5607" w:rsidRPr="00A54B6C">
        <w:rPr>
          <w:rFonts w:ascii="Abadi" w:hAnsi="Abadi" w:cs="Arial"/>
          <w:sz w:val="22"/>
          <w:szCs w:val="22"/>
        </w:rPr>
        <w:t xml:space="preserve"> / Minutes </w:t>
      </w:r>
    </w:p>
    <w:p w14:paraId="7DB8CE75" w14:textId="77777777" w:rsidR="00182868" w:rsidRPr="00A54B6C" w:rsidRDefault="00182868" w:rsidP="00182868">
      <w:pPr>
        <w:pStyle w:val="ListParagraph"/>
        <w:numPr>
          <w:ilvl w:val="0"/>
          <w:numId w:val="8"/>
        </w:numPr>
        <w:rPr>
          <w:rFonts w:ascii="Abadi" w:hAnsi="Abadi" w:cs="Arial"/>
          <w:sz w:val="22"/>
          <w:szCs w:val="22"/>
        </w:rPr>
      </w:pPr>
      <w:r w:rsidRPr="00A54B6C">
        <w:rPr>
          <w:rFonts w:ascii="Abadi" w:hAnsi="Abadi" w:cs="Arial"/>
          <w:sz w:val="22"/>
          <w:szCs w:val="22"/>
        </w:rPr>
        <w:t>Supervisor Update</w:t>
      </w:r>
    </w:p>
    <w:p w14:paraId="35D55185" w14:textId="10165E70" w:rsidR="00182868" w:rsidRPr="00A54B6C" w:rsidRDefault="00182868" w:rsidP="00182868">
      <w:pPr>
        <w:pStyle w:val="ListParagraph"/>
        <w:numPr>
          <w:ilvl w:val="0"/>
          <w:numId w:val="8"/>
        </w:numPr>
        <w:rPr>
          <w:rFonts w:ascii="Abadi" w:hAnsi="Abadi" w:cs="Arial"/>
          <w:sz w:val="22"/>
          <w:szCs w:val="22"/>
        </w:rPr>
      </w:pPr>
      <w:r w:rsidRPr="00A54B6C">
        <w:rPr>
          <w:rFonts w:ascii="Abadi" w:hAnsi="Abadi" w:cs="Arial"/>
          <w:sz w:val="22"/>
          <w:szCs w:val="22"/>
        </w:rPr>
        <w:t xml:space="preserve">Clerk Update </w:t>
      </w:r>
    </w:p>
    <w:p w14:paraId="04E472A9" w14:textId="77777777" w:rsidR="00182868" w:rsidRPr="00A54B6C" w:rsidRDefault="00182868" w:rsidP="00182868">
      <w:pPr>
        <w:rPr>
          <w:rFonts w:ascii="Abadi" w:hAnsi="Abadi" w:cs="Arial"/>
          <w:bCs/>
        </w:rPr>
      </w:pPr>
    </w:p>
    <w:p w14:paraId="76FEA438" w14:textId="7A8ECAC5" w:rsidR="00182868" w:rsidRPr="00A54B6C" w:rsidRDefault="00A54B6C" w:rsidP="00182868">
      <w:pPr>
        <w:pStyle w:val="ListParagraph"/>
        <w:numPr>
          <w:ilvl w:val="0"/>
          <w:numId w:val="8"/>
        </w:numPr>
        <w:rPr>
          <w:rFonts w:ascii="Abadi" w:hAnsi="Abadi" w:cs="Arial"/>
          <w:sz w:val="22"/>
          <w:szCs w:val="22"/>
        </w:rPr>
      </w:pPr>
      <w:r w:rsidRPr="00A54B6C">
        <w:rPr>
          <w:rFonts w:ascii="Abadi" w:hAnsi="Abadi" w:cs="Arial"/>
          <w:bCs/>
          <w:sz w:val="22"/>
          <w:szCs w:val="22"/>
        </w:rPr>
        <w:t>OLD</w:t>
      </w:r>
      <w:r w:rsidR="00182868" w:rsidRPr="00A54B6C">
        <w:rPr>
          <w:rFonts w:ascii="Abadi" w:hAnsi="Abadi" w:cs="Arial"/>
          <w:bCs/>
          <w:sz w:val="22"/>
          <w:szCs w:val="22"/>
        </w:rPr>
        <w:t xml:space="preserve"> BUSINESS:</w:t>
      </w:r>
    </w:p>
    <w:p w14:paraId="154210B9" w14:textId="77777777" w:rsidR="00A54B6C" w:rsidRDefault="00A54B6C" w:rsidP="00182868">
      <w:pPr>
        <w:pStyle w:val="ListParagraph"/>
        <w:numPr>
          <w:ilvl w:val="0"/>
          <w:numId w:val="9"/>
        </w:numPr>
        <w:rPr>
          <w:rFonts w:ascii="Abadi" w:hAnsi="Abadi" w:cs="Arial"/>
          <w:sz w:val="22"/>
          <w:szCs w:val="22"/>
        </w:rPr>
      </w:pPr>
      <w:r>
        <w:rPr>
          <w:rFonts w:ascii="Abadi" w:hAnsi="Abadi" w:cs="Arial"/>
          <w:sz w:val="22"/>
          <w:szCs w:val="22"/>
        </w:rPr>
        <w:t>ARPA Framework</w:t>
      </w:r>
    </w:p>
    <w:p w14:paraId="17E816D1" w14:textId="65782176" w:rsidR="0096648B" w:rsidRPr="00A54B6C" w:rsidRDefault="0012712A" w:rsidP="00A54B6C">
      <w:pPr>
        <w:pStyle w:val="ListParagraph"/>
        <w:ind w:left="1080"/>
        <w:rPr>
          <w:rFonts w:ascii="Abadi" w:hAnsi="Abadi" w:cs="Arial"/>
          <w:sz w:val="22"/>
          <w:szCs w:val="22"/>
        </w:rPr>
      </w:pPr>
      <w:r w:rsidRPr="00A54B6C">
        <w:rPr>
          <w:rFonts w:ascii="Abadi" w:hAnsi="Abadi" w:cs="Arial"/>
          <w:sz w:val="22"/>
          <w:szCs w:val="22"/>
        </w:rPr>
        <w:t xml:space="preserve">     </w:t>
      </w:r>
    </w:p>
    <w:p w14:paraId="5EBBC886" w14:textId="391835B1" w:rsidR="00A54B6C" w:rsidRPr="00A54B6C" w:rsidRDefault="00A54B6C" w:rsidP="00A54B6C">
      <w:pPr>
        <w:pStyle w:val="ListParagraph"/>
        <w:numPr>
          <w:ilvl w:val="0"/>
          <w:numId w:val="8"/>
        </w:numPr>
        <w:rPr>
          <w:rFonts w:ascii="Abadi" w:hAnsi="Abadi" w:cs="Arial"/>
          <w:sz w:val="22"/>
          <w:szCs w:val="22"/>
        </w:rPr>
      </w:pPr>
      <w:r w:rsidRPr="00A54B6C">
        <w:rPr>
          <w:rFonts w:ascii="Abadi" w:hAnsi="Abadi" w:cs="Arial"/>
          <w:bCs/>
          <w:sz w:val="22"/>
          <w:szCs w:val="22"/>
        </w:rPr>
        <w:t xml:space="preserve">NEW BUSINESS: </w:t>
      </w:r>
    </w:p>
    <w:p w14:paraId="70D08B7C" w14:textId="5C5F94B5" w:rsidR="00A54B6C" w:rsidRDefault="00A54B6C" w:rsidP="00A54B6C">
      <w:pPr>
        <w:pStyle w:val="ListParagraph"/>
        <w:rPr>
          <w:rFonts w:ascii="Abadi" w:hAnsi="Abadi" w:cs="Arial"/>
          <w:bCs/>
          <w:sz w:val="22"/>
          <w:szCs w:val="22"/>
        </w:rPr>
      </w:pPr>
      <w:r w:rsidRPr="00A54B6C">
        <w:rPr>
          <w:rFonts w:ascii="Abadi" w:hAnsi="Abadi" w:cs="Arial"/>
          <w:bCs/>
          <w:sz w:val="22"/>
          <w:szCs w:val="22"/>
        </w:rPr>
        <w:t>1.  Discussion</w:t>
      </w:r>
      <w:proofErr w:type="gramStart"/>
      <w:r w:rsidRPr="00A54B6C">
        <w:rPr>
          <w:rFonts w:ascii="Abadi" w:hAnsi="Abadi" w:cs="Arial"/>
          <w:bCs/>
          <w:sz w:val="22"/>
          <w:szCs w:val="22"/>
        </w:rPr>
        <w:t>:  “</w:t>
      </w:r>
      <w:proofErr w:type="gramEnd"/>
      <w:r w:rsidRPr="00A54B6C">
        <w:rPr>
          <w:rFonts w:ascii="Abadi" w:hAnsi="Abadi" w:cs="Arial"/>
          <w:bCs/>
          <w:sz w:val="22"/>
          <w:szCs w:val="22"/>
        </w:rPr>
        <w:t xml:space="preserve">structures and setback within the Zoning Ordinance” </w:t>
      </w:r>
    </w:p>
    <w:p w14:paraId="4B52D587" w14:textId="16D997D8" w:rsidR="00B07271" w:rsidRDefault="00A54B6C" w:rsidP="00A54B6C">
      <w:pPr>
        <w:pStyle w:val="ListParagraph"/>
        <w:rPr>
          <w:rFonts w:ascii="Abadi" w:hAnsi="Abadi" w:cs="Arial"/>
          <w:bCs/>
          <w:sz w:val="22"/>
          <w:szCs w:val="22"/>
        </w:rPr>
      </w:pPr>
      <w:proofErr w:type="gramStart"/>
      <w:r w:rsidRPr="00A54B6C">
        <w:rPr>
          <w:rFonts w:ascii="Abadi" w:hAnsi="Abadi" w:cs="Arial"/>
          <w:bCs/>
          <w:sz w:val="22"/>
          <w:szCs w:val="22"/>
        </w:rPr>
        <w:t xml:space="preserve">2.  </w:t>
      </w:r>
      <w:r w:rsidR="00B07271">
        <w:rPr>
          <w:rFonts w:ascii="Abadi" w:hAnsi="Abadi" w:cs="Arial"/>
          <w:bCs/>
          <w:sz w:val="22"/>
          <w:szCs w:val="22"/>
        </w:rPr>
        <w:t>“</w:t>
      </w:r>
      <w:proofErr w:type="gramEnd"/>
      <w:r w:rsidR="00B07271">
        <w:rPr>
          <w:rFonts w:ascii="Abadi" w:hAnsi="Abadi" w:cs="Arial"/>
          <w:bCs/>
          <w:sz w:val="22"/>
          <w:szCs w:val="22"/>
        </w:rPr>
        <w:t xml:space="preserve">Motor Vehicle Code Ordinance” – Update to write our own local tickets </w:t>
      </w:r>
    </w:p>
    <w:p w14:paraId="57DF5BDF" w14:textId="2F03A918" w:rsidR="00A54B6C" w:rsidRPr="00A54B6C" w:rsidRDefault="00B07271" w:rsidP="00A54B6C">
      <w:pPr>
        <w:pStyle w:val="ListParagraph"/>
        <w:rPr>
          <w:rFonts w:ascii="Abadi" w:hAnsi="Abadi" w:cs="Arial"/>
          <w:sz w:val="22"/>
          <w:szCs w:val="22"/>
        </w:rPr>
      </w:pPr>
      <w:r>
        <w:rPr>
          <w:rFonts w:ascii="Abadi" w:hAnsi="Abadi" w:cs="Arial"/>
          <w:bCs/>
          <w:sz w:val="22"/>
          <w:szCs w:val="22"/>
        </w:rPr>
        <w:t xml:space="preserve">3.  </w:t>
      </w:r>
      <w:r w:rsidR="00A54B6C" w:rsidRPr="00A54B6C">
        <w:rPr>
          <w:rFonts w:ascii="Abadi" w:hAnsi="Abadi" w:cs="Arial"/>
          <w:bCs/>
          <w:sz w:val="22"/>
          <w:szCs w:val="22"/>
        </w:rPr>
        <w:t xml:space="preserve">Budget Prep for April 1, </w:t>
      </w:r>
      <w:proofErr w:type="gramStart"/>
      <w:r w:rsidR="00A54B6C" w:rsidRPr="00A54B6C">
        <w:rPr>
          <w:rFonts w:ascii="Abadi" w:hAnsi="Abadi" w:cs="Arial"/>
          <w:bCs/>
          <w:sz w:val="22"/>
          <w:szCs w:val="22"/>
        </w:rPr>
        <w:t>2023</w:t>
      </w:r>
      <w:proofErr w:type="gramEnd"/>
      <w:r w:rsidR="00A54B6C" w:rsidRPr="00A54B6C">
        <w:rPr>
          <w:rFonts w:ascii="Abadi" w:hAnsi="Abadi" w:cs="Arial"/>
          <w:bCs/>
          <w:sz w:val="22"/>
          <w:szCs w:val="22"/>
        </w:rPr>
        <w:t xml:space="preserve"> budget </w:t>
      </w:r>
    </w:p>
    <w:p w14:paraId="3AF5C5DC" w14:textId="794E63B9" w:rsidR="00B25F13" w:rsidRPr="00A54B6C" w:rsidRDefault="00E426BF" w:rsidP="006D6E60">
      <w:pPr>
        <w:rPr>
          <w:rFonts w:ascii="Abadi" w:eastAsia="Times New Roman" w:hAnsi="Abadi" w:cs="Arial"/>
        </w:rPr>
      </w:pPr>
      <w:del w:id="149" w:author="Rob Thall" w:date="2022-04-14T13:18:00Z">
        <w:r w:rsidRPr="00A54B6C" w:rsidDel="00B1169D">
          <w:rPr>
            <w:rFonts w:ascii="Abadi" w:eastAsia="Times New Roman" w:hAnsi="Abadi" w:cs="Arial"/>
          </w:rPr>
          <w:delText xml:space="preserve">Baker Tilly </w:delText>
        </w:r>
        <w:r w:rsidR="008A112B" w:rsidRPr="00A54B6C" w:rsidDel="00B1169D">
          <w:rPr>
            <w:rFonts w:ascii="Abadi" w:eastAsia="Times New Roman" w:hAnsi="Abadi" w:cs="Arial"/>
          </w:rPr>
          <w:delText>TENTATIVE</w:delText>
        </w:r>
        <w:r w:rsidRPr="00A54B6C" w:rsidDel="00B1169D">
          <w:rPr>
            <w:rFonts w:ascii="Abadi" w:eastAsia="Times New Roman" w:hAnsi="Abadi" w:cs="Arial"/>
          </w:rPr>
          <w:delText xml:space="preserve"> Timetable for the 2022 SAD Bonds</w:delText>
        </w:r>
      </w:del>
    </w:p>
    <w:p w14:paraId="423F20B3" w14:textId="77777777" w:rsidR="003818BF" w:rsidRPr="00B31038" w:rsidDel="00EF4BFD" w:rsidRDefault="003818BF" w:rsidP="006D6E60">
      <w:pPr>
        <w:rPr>
          <w:del w:id="150" w:author="Christina" w:date="2022-04-14T13:30:00Z"/>
          <w:rFonts w:ascii="Abadi" w:eastAsia="Times New Roman" w:hAnsi="Abadi" w:cs="Arial"/>
        </w:rPr>
      </w:pPr>
    </w:p>
    <w:p w14:paraId="6490EFEF" w14:textId="71B02F15" w:rsidR="00E02F43" w:rsidRPr="00B31038" w:rsidDel="00333F31" w:rsidRDefault="00D02D4E">
      <w:pPr>
        <w:pStyle w:val="ListParagraph"/>
        <w:ind w:left="0"/>
        <w:rPr>
          <w:del w:id="151" w:author="Christina" w:date="2022-04-18T09:20:00Z"/>
          <w:rFonts w:ascii="Abadi" w:hAnsi="Abadi" w:cs="Arial"/>
          <w:sz w:val="22"/>
          <w:szCs w:val="22"/>
        </w:rPr>
        <w:pPrChange w:id="152" w:author="Christina Hutchings [2]" w:date="2022-06-15T16:48:00Z">
          <w:pPr>
            <w:pStyle w:val="ListParagraph"/>
            <w:numPr>
              <w:numId w:val="11"/>
            </w:numPr>
            <w:ind w:left="1080" w:hanging="360"/>
          </w:pPr>
        </w:pPrChange>
      </w:pPr>
      <w:del w:id="153" w:author="Christina" w:date="2022-04-18T09:20:00Z">
        <w:r w:rsidRPr="00B31038" w:rsidDel="00333F31">
          <w:rPr>
            <w:rFonts w:ascii="Abadi" w:hAnsi="Abadi" w:cs="Arial"/>
            <w:sz w:val="22"/>
            <w:szCs w:val="22"/>
          </w:rPr>
          <w:delText>Contracts for Sherman Lake Weed Assessment</w:delText>
        </w:r>
        <w:r w:rsidRPr="00B31038" w:rsidDel="00333F31">
          <w:rPr>
            <w:rFonts w:ascii="Abadi" w:hAnsi="Abadi" w:cs="Arial"/>
            <w:sz w:val="22"/>
            <w:szCs w:val="22"/>
          </w:rPr>
          <w:tab/>
        </w:r>
        <w:r w:rsidRPr="00B31038" w:rsidDel="00333F31">
          <w:rPr>
            <w:rFonts w:ascii="Abadi" w:hAnsi="Abadi" w:cs="Arial"/>
            <w:sz w:val="22"/>
            <w:szCs w:val="22"/>
          </w:rPr>
          <w:tab/>
        </w:r>
        <w:r w:rsidR="00CC63D4" w:rsidRPr="00B31038" w:rsidDel="00333F31">
          <w:rPr>
            <w:rFonts w:ascii="Abadi" w:hAnsi="Abadi" w:cs="Arial"/>
            <w:sz w:val="22"/>
            <w:szCs w:val="22"/>
          </w:rPr>
          <w:tab/>
        </w:r>
        <w:r w:rsidR="007956F9" w:rsidRPr="00B31038" w:rsidDel="00333F31">
          <w:rPr>
            <w:rFonts w:ascii="Abadi" w:hAnsi="Abadi" w:cs="Arial"/>
            <w:sz w:val="22"/>
            <w:szCs w:val="22"/>
          </w:rPr>
          <w:delText xml:space="preserve"> </w:delText>
        </w:r>
        <w:r w:rsidR="00CC63D4" w:rsidRPr="00B31038" w:rsidDel="00333F31">
          <w:rPr>
            <w:rFonts w:ascii="Abadi" w:hAnsi="Abadi" w:cs="Arial"/>
            <w:bCs/>
            <w:sz w:val="22"/>
            <w:szCs w:val="22"/>
            <w:rPrChange w:id="154" w:author="Christina Hutchings" w:date="2022-07-25T14:42:00Z">
              <w:rPr>
                <w:rFonts w:ascii="Abadi" w:hAnsi="Abadi" w:cs="Arial"/>
                <w:bCs/>
                <w:sz w:val="20"/>
                <w:szCs w:val="20"/>
              </w:rPr>
            </w:rPrChange>
          </w:rPr>
          <w:delText>{MOTION}</w:delText>
        </w:r>
      </w:del>
    </w:p>
    <w:p w14:paraId="452B8846" w14:textId="23C0440F" w:rsidR="00BF3FDB" w:rsidRPr="00B31038" w:rsidDel="00F406EB" w:rsidRDefault="00D02D4E">
      <w:pPr>
        <w:pStyle w:val="ListParagraph"/>
        <w:ind w:left="0"/>
        <w:rPr>
          <w:del w:id="155" w:author="Christina Hutchings [2]" w:date="2022-06-15T16:41:00Z"/>
          <w:rFonts w:ascii="Abadi" w:hAnsi="Abadi" w:cs="Arial"/>
          <w:sz w:val="22"/>
          <w:szCs w:val="22"/>
        </w:rPr>
        <w:pPrChange w:id="156" w:author="Christina Hutchings [2]" w:date="2022-06-15T16:48:00Z">
          <w:pPr>
            <w:pStyle w:val="ListParagraph"/>
            <w:numPr>
              <w:numId w:val="11"/>
            </w:numPr>
            <w:ind w:left="1080" w:hanging="360"/>
          </w:pPr>
        </w:pPrChange>
      </w:pPr>
      <w:del w:id="157" w:author="Christina Hutchings [2]" w:date="2022-06-15T16:41:00Z">
        <w:r w:rsidRPr="00B31038" w:rsidDel="00F406EB">
          <w:rPr>
            <w:rFonts w:ascii="Abadi" w:hAnsi="Abadi" w:cs="Arial"/>
            <w:bCs/>
            <w:sz w:val="22"/>
            <w:szCs w:val="22"/>
          </w:rPr>
          <w:delText xml:space="preserve">The Bluffs – Easement Request </w:delText>
        </w:r>
        <w:r w:rsidR="00C80C3F" w:rsidRPr="00B31038" w:rsidDel="00F406EB">
          <w:rPr>
            <w:rFonts w:ascii="Abadi" w:hAnsi="Abadi" w:cs="Arial"/>
            <w:bCs/>
            <w:sz w:val="22"/>
            <w:szCs w:val="22"/>
          </w:rPr>
          <w:tab/>
        </w:r>
        <w:r w:rsidR="00C80C3F" w:rsidRPr="00B31038" w:rsidDel="00F406EB">
          <w:rPr>
            <w:rFonts w:ascii="Abadi" w:hAnsi="Abadi" w:cs="Arial"/>
            <w:bCs/>
            <w:sz w:val="22"/>
            <w:szCs w:val="22"/>
          </w:rPr>
          <w:tab/>
        </w:r>
        <w:r w:rsidR="00C80C3F" w:rsidRPr="00B31038" w:rsidDel="00F406EB">
          <w:rPr>
            <w:rFonts w:ascii="Abadi" w:hAnsi="Abadi" w:cs="Arial"/>
            <w:bCs/>
            <w:sz w:val="22"/>
            <w:szCs w:val="22"/>
          </w:rPr>
          <w:tab/>
        </w:r>
        <w:r w:rsidR="00C80C3F" w:rsidRPr="00B31038" w:rsidDel="00F406EB">
          <w:rPr>
            <w:rFonts w:ascii="Abadi" w:hAnsi="Abadi" w:cs="Arial"/>
            <w:bCs/>
            <w:sz w:val="22"/>
            <w:szCs w:val="22"/>
          </w:rPr>
          <w:tab/>
        </w:r>
        <w:r w:rsidR="00C80C3F" w:rsidRPr="00B31038" w:rsidDel="00F406EB">
          <w:rPr>
            <w:rFonts w:ascii="Abadi" w:hAnsi="Abadi" w:cs="Arial"/>
            <w:bCs/>
            <w:sz w:val="22"/>
            <w:szCs w:val="22"/>
          </w:rPr>
          <w:tab/>
        </w:r>
        <w:r w:rsidR="00E55D4F" w:rsidRPr="00B31038" w:rsidDel="00F406EB">
          <w:rPr>
            <w:rFonts w:ascii="Abadi" w:hAnsi="Abadi" w:cs="Arial"/>
            <w:bCs/>
            <w:sz w:val="22"/>
            <w:szCs w:val="22"/>
          </w:rPr>
          <w:tab/>
        </w:r>
        <w:r w:rsidR="00C80C3F" w:rsidRPr="00B31038" w:rsidDel="00F406EB">
          <w:rPr>
            <w:rFonts w:ascii="Abadi" w:hAnsi="Abadi" w:cs="Arial"/>
            <w:bCs/>
            <w:sz w:val="22"/>
            <w:szCs w:val="22"/>
          </w:rPr>
          <w:delText xml:space="preserve"> </w:delText>
        </w:r>
        <w:r w:rsidR="00C80C3F" w:rsidRPr="00B31038" w:rsidDel="00F406EB">
          <w:rPr>
            <w:rFonts w:ascii="Abadi" w:hAnsi="Abadi" w:cs="Arial"/>
            <w:bCs/>
            <w:sz w:val="22"/>
            <w:szCs w:val="22"/>
            <w:rPrChange w:id="158" w:author="Christina Hutchings" w:date="2022-07-25T14:42:00Z">
              <w:rPr>
                <w:rFonts w:ascii="Abadi" w:hAnsi="Abadi" w:cs="Arial"/>
                <w:bCs/>
                <w:sz w:val="20"/>
                <w:szCs w:val="20"/>
              </w:rPr>
            </w:rPrChange>
          </w:rPr>
          <w:delText>{MOTION</w:delText>
        </w:r>
      </w:del>
      <w:ins w:id="159" w:author="Christina" w:date="2022-05-11T15:57:00Z">
        <w:del w:id="160" w:author="Christina Hutchings [2]" w:date="2022-06-15T16:41:00Z">
          <w:r w:rsidR="00BF3FDB" w:rsidRPr="00B31038" w:rsidDel="00F406EB">
            <w:rPr>
              <w:rFonts w:ascii="Abadi" w:hAnsi="Abadi" w:cs="Arial"/>
              <w:sz w:val="22"/>
              <w:szCs w:val="22"/>
            </w:rPr>
            <w:delText>}</w:delText>
          </w:r>
        </w:del>
      </w:ins>
      <w:del w:id="161" w:author="Christina Hutchings [2]" w:date="2022-06-15T16:41:00Z">
        <w:r w:rsidR="00C80C3F" w:rsidRPr="00B31038" w:rsidDel="00F406EB">
          <w:rPr>
            <w:rFonts w:ascii="Abadi" w:hAnsi="Abadi" w:cs="Arial"/>
            <w:bCs/>
            <w:sz w:val="22"/>
            <w:szCs w:val="22"/>
            <w:rPrChange w:id="162" w:author="Christina Hutchings" w:date="2022-07-25T14:42:00Z">
              <w:rPr>
                <w:rFonts w:ascii="Abadi" w:hAnsi="Abadi" w:cs="Arial"/>
                <w:bCs/>
                <w:sz w:val="20"/>
                <w:szCs w:val="20"/>
              </w:rPr>
            </w:rPrChange>
          </w:rPr>
          <w:delText>}</w:delText>
        </w:r>
      </w:del>
    </w:p>
    <w:p w14:paraId="01DAB48C" w14:textId="21FFAF18" w:rsidR="00E02F43" w:rsidRPr="00B31038" w:rsidDel="00F406EB" w:rsidRDefault="00E02F43">
      <w:pPr>
        <w:pStyle w:val="ListParagraph"/>
        <w:ind w:left="0"/>
        <w:rPr>
          <w:del w:id="163" w:author="Christina Hutchings [2]" w:date="2022-06-15T16:41:00Z"/>
          <w:rFonts w:ascii="Abadi" w:hAnsi="Abadi" w:cs="Arial"/>
          <w:bCs/>
          <w:sz w:val="22"/>
          <w:szCs w:val="22"/>
        </w:rPr>
        <w:pPrChange w:id="164" w:author="Christina Hutchings [2]" w:date="2022-06-15T16:48:00Z">
          <w:pPr>
            <w:pStyle w:val="ListParagraph"/>
            <w:ind w:left="1080"/>
          </w:pPr>
        </w:pPrChange>
      </w:pPr>
    </w:p>
    <w:p w14:paraId="6134FFBC" w14:textId="6599AC09" w:rsidR="009B6DBE" w:rsidRPr="00B31038" w:rsidDel="00F406EB" w:rsidRDefault="00CC63D4">
      <w:pPr>
        <w:pStyle w:val="ListParagraph"/>
        <w:ind w:left="0"/>
        <w:rPr>
          <w:del w:id="165" w:author="Christina Hutchings [2]" w:date="2022-06-15T16:41:00Z"/>
          <w:rFonts w:ascii="Abadi" w:hAnsi="Abadi" w:cs="Arial"/>
          <w:sz w:val="22"/>
          <w:szCs w:val="22"/>
        </w:rPr>
        <w:pPrChange w:id="166" w:author="Christina Hutchings [2]" w:date="2022-06-15T16:48:00Z">
          <w:pPr>
            <w:pStyle w:val="ListParagraph"/>
            <w:ind w:left="1080"/>
          </w:pPr>
        </w:pPrChange>
      </w:pPr>
      <w:del w:id="167" w:author="Christina Hutchings [2]" w:date="2022-06-15T16:41:00Z">
        <w:r w:rsidRPr="00B31038" w:rsidDel="00F406EB">
          <w:rPr>
            <w:rFonts w:ascii="Abadi" w:hAnsi="Abadi" w:cs="Arial"/>
            <w:bCs/>
            <w:sz w:val="22"/>
            <w:szCs w:val="22"/>
          </w:rPr>
          <w:tab/>
        </w:r>
      </w:del>
    </w:p>
    <w:p w14:paraId="489EDD21" w14:textId="24728014" w:rsidR="009B6DBE" w:rsidRDefault="009B6DBE" w:rsidP="006D6E60">
      <w:pPr>
        <w:rPr>
          <w:rFonts w:ascii="Abadi" w:eastAsia="Times New Roman" w:hAnsi="Abadi" w:cs="Arial"/>
        </w:rPr>
      </w:pPr>
      <w:r w:rsidRPr="00B31038">
        <w:rPr>
          <w:rFonts w:ascii="Abadi" w:eastAsia="Times New Roman" w:hAnsi="Abadi" w:cs="Arial"/>
        </w:rPr>
        <w:t>TRUSTEE UPDATES</w:t>
      </w:r>
    </w:p>
    <w:p w14:paraId="57A83EA7" w14:textId="77777777" w:rsidR="00A41F3C" w:rsidRPr="00B31038" w:rsidDel="009F52CE" w:rsidRDefault="00A41F3C" w:rsidP="006D6E60">
      <w:pPr>
        <w:rPr>
          <w:del w:id="168" w:author="Christina" w:date="2022-05-11T15:55:00Z"/>
          <w:rFonts w:ascii="Abadi" w:eastAsia="Times New Roman" w:hAnsi="Abadi" w:cs="Arial"/>
        </w:rPr>
      </w:pPr>
    </w:p>
    <w:p w14:paraId="2D524417" w14:textId="2BA11250" w:rsidR="00E02F43" w:rsidRPr="00B31038" w:rsidDel="00577227" w:rsidRDefault="00E02F43">
      <w:pPr>
        <w:numPr>
          <w:ilvl w:val="0"/>
          <w:numId w:val="13"/>
        </w:numPr>
        <w:rPr>
          <w:del w:id="169" w:author="Christina Hutchings [2]" w:date="2022-06-15T16:48:00Z"/>
          <w:rFonts w:ascii="Abadi" w:hAnsi="Abadi" w:cs="Arial"/>
          <w:rPrChange w:id="170" w:author="Christina Hutchings" w:date="2022-07-25T14:42:00Z">
            <w:rPr>
              <w:del w:id="171" w:author="Christina Hutchings [2]" w:date="2022-06-15T16:48:00Z"/>
            </w:rPr>
          </w:rPrChange>
        </w:rPr>
        <w:pPrChange w:id="172" w:author="Christina Hutchings" w:date="2022-07-13T15:21:00Z">
          <w:pPr>
            <w:pStyle w:val="ListParagraph"/>
          </w:pPr>
        </w:pPrChange>
      </w:pPr>
    </w:p>
    <w:p w14:paraId="3AF00CDD" w14:textId="440D9376" w:rsidR="001F66B1" w:rsidRPr="00B31038" w:rsidDel="00E07C57" w:rsidRDefault="001F66B1">
      <w:pPr>
        <w:rPr>
          <w:del w:id="173" w:author="Christina Hutchings" w:date="2022-07-13T15:17:00Z"/>
          <w:rFonts w:ascii="Abadi" w:hAnsi="Abadi"/>
          <w:rPrChange w:id="174" w:author="Christina Hutchings" w:date="2022-07-25T14:42:00Z">
            <w:rPr>
              <w:del w:id="175" w:author="Christina Hutchings" w:date="2022-07-13T15:17:00Z"/>
            </w:rPr>
          </w:rPrChange>
        </w:rPr>
        <w:pPrChange w:id="176" w:author="Christina Hutchings" w:date="2022-07-13T15:21:00Z">
          <w:pPr>
            <w:pStyle w:val="ListParagraph"/>
          </w:pPr>
        </w:pPrChange>
      </w:pPr>
    </w:p>
    <w:p w14:paraId="0DBEE972" w14:textId="5D9F7942" w:rsidR="00AF5CF0" w:rsidRDefault="009B6DBE" w:rsidP="00AF5CF0">
      <w:pPr>
        <w:rPr>
          <w:rFonts w:ascii="Abadi" w:eastAsia="Times New Roman" w:hAnsi="Abadi"/>
        </w:rPr>
      </w:pPr>
      <w:r w:rsidRPr="00B31038">
        <w:rPr>
          <w:rFonts w:ascii="Abadi" w:hAnsi="Abadi"/>
          <w:rPrChange w:id="177" w:author="Christina Hutchings" w:date="2022-07-25T14:4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lastRenderedPageBreak/>
        <w:t>ADJOURNMENT</w:t>
      </w:r>
      <w:r w:rsidRPr="00B31038">
        <w:rPr>
          <w:rFonts w:ascii="Abadi" w:hAnsi="Abadi"/>
          <w:rPrChange w:id="178" w:author="Christina Hutchings" w:date="2022-07-25T14:4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ab/>
      </w:r>
      <w:r w:rsidRPr="00B31038">
        <w:rPr>
          <w:rFonts w:ascii="Abadi" w:hAnsi="Abadi"/>
          <w:rPrChange w:id="179" w:author="Christina Hutchings" w:date="2022-07-25T14:4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ab/>
      </w:r>
      <w:del w:id="180" w:author="Christina Hutchings" w:date="2022-07-25T14:42:00Z">
        <w:r w:rsidRPr="00B31038" w:rsidDel="00EF4BFD">
          <w:rPr>
            <w:rFonts w:ascii="Abadi" w:hAnsi="Abadi"/>
            <w:rPrChange w:id="181" w:author="Christina Hutchings" w:date="2022-07-25T14:42:00Z">
              <w:rPr>
                <w:rFonts w:ascii="Times New Roman" w:eastAsia="Times New Roman" w:hAnsi="Times New Roman" w:cs="Times New Roman"/>
                <w:sz w:val="24"/>
                <w:szCs w:val="24"/>
              </w:rPr>
            </w:rPrChange>
          </w:rPr>
          <w:tab/>
        </w:r>
      </w:del>
      <w:r w:rsidRPr="00B31038">
        <w:rPr>
          <w:rFonts w:ascii="Abadi" w:hAnsi="Abadi"/>
          <w:rPrChange w:id="182" w:author="Christina Hutchings" w:date="2022-07-25T14:4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ab/>
      </w:r>
      <w:r w:rsidRPr="00B31038">
        <w:rPr>
          <w:rFonts w:ascii="Abadi" w:hAnsi="Abadi"/>
          <w:rPrChange w:id="183" w:author="Christina Hutchings" w:date="2022-07-25T14:4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ab/>
      </w:r>
      <w:ins w:id="184" w:author="Christina Hutchings" w:date="2022-07-13T15:21:00Z">
        <w:r w:rsidR="009F52CE" w:rsidRPr="00B31038">
          <w:rPr>
            <w:rFonts w:ascii="Abadi" w:hAnsi="Abadi"/>
            <w:rPrChange w:id="185" w:author="Christina Hutchings" w:date="2022-07-25T14:42:00Z">
              <w:rPr>
                <w:rFonts w:ascii="Times New Roman" w:eastAsia="Times New Roman" w:hAnsi="Times New Roman" w:cs="Times New Roman"/>
                <w:sz w:val="24"/>
                <w:szCs w:val="24"/>
              </w:rPr>
            </w:rPrChange>
          </w:rPr>
          <w:tab/>
        </w:r>
      </w:ins>
      <w:r w:rsidRPr="00B31038">
        <w:rPr>
          <w:rFonts w:ascii="Abadi" w:hAnsi="Abadi"/>
          <w:rPrChange w:id="186" w:author="Christina Hutchings" w:date="2022-07-25T14:4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ab/>
      </w:r>
      <w:del w:id="187" w:author="Christina Hutchings" w:date="2022-07-13T15:17:00Z">
        <w:r w:rsidR="00E55D4F" w:rsidRPr="00B31038" w:rsidDel="00E07C57">
          <w:rPr>
            <w:rFonts w:ascii="Abadi" w:hAnsi="Abadi"/>
            <w:rPrChange w:id="188" w:author="Christina Hutchings" w:date="2022-07-25T14:42:00Z">
              <w:rPr>
                <w:rFonts w:ascii="Times New Roman" w:eastAsia="Times New Roman" w:hAnsi="Times New Roman" w:cs="Times New Roman"/>
                <w:sz w:val="24"/>
                <w:szCs w:val="24"/>
              </w:rPr>
            </w:rPrChange>
          </w:rPr>
          <w:tab/>
        </w:r>
      </w:del>
      <w:r w:rsidR="001F66B1" w:rsidRPr="00B31038">
        <w:rPr>
          <w:rFonts w:ascii="Abadi" w:hAnsi="Abadi"/>
          <w:rPrChange w:id="189" w:author="Christina Hutchings" w:date="2022-07-25T14:42:00Z">
            <w:rPr>
              <w:rFonts w:ascii="Times New Roman" w:eastAsia="Times New Roman" w:hAnsi="Times New Roman" w:cs="Times New Roman"/>
              <w:sz w:val="24"/>
              <w:szCs w:val="24"/>
            </w:rPr>
          </w:rPrChange>
        </w:rPr>
        <w:tab/>
      </w:r>
      <w:r w:rsidR="00182868">
        <w:rPr>
          <w:rFonts w:ascii="Abadi" w:hAnsi="Abadi"/>
        </w:rPr>
        <w:tab/>
      </w:r>
      <w:ins w:id="190" w:author="Christina Hutchings" w:date="2022-07-13T15:23:00Z">
        <w:r w:rsidR="007B7A38" w:rsidRPr="00B31038">
          <w:rPr>
            <w:rFonts w:ascii="Abadi" w:hAnsi="Abadi"/>
            <w:rPrChange w:id="191" w:author="Christina Hutchings" w:date="2022-07-25T14:42:00Z">
              <w:rPr>
                <w:rFonts w:ascii="Times New Roman" w:eastAsia="Times New Roman" w:hAnsi="Times New Roman" w:cs="Times New Roman"/>
                <w:sz w:val="24"/>
                <w:szCs w:val="24"/>
              </w:rPr>
            </w:rPrChange>
          </w:rPr>
          <w:tab/>
        </w:r>
      </w:ins>
      <w:r w:rsidR="00CC63D4" w:rsidRPr="00B31038">
        <w:rPr>
          <w:rFonts w:ascii="Abadi" w:eastAsia="Times New Roman" w:hAnsi="Abadi"/>
          <w:rPrChange w:id="192" w:author="Christina Hutchings" w:date="2022-07-25T14:42:00Z">
            <w:rPr>
              <w:rFonts w:ascii="Abadi" w:eastAsia="Times New Roman" w:hAnsi="Abadi" w:cs="Arial"/>
              <w:sz w:val="20"/>
              <w:szCs w:val="20"/>
            </w:rPr>
          </w:rPrChange>
        </w:rPr>
        <w:t xml:space="preserve"> </w:t>
      </w:r>
      <w:r w:rsidRPr="00B31038">
        <w:rPr>
          <w:rFonts w:ascii="Abadi" w:eastAsia="Times New Roman" w:hAnsi="Abadi"/>
          <w:rPrChange w:id="193" w:author="Christina Hutchings" w:date="2022-07-25T14:42:00Z">
            <w:rPr>
              <w:rFonts w:ascii="Abadi" w:eastAsia="Times New Roman" w:hAnsi="Abadi" w:cs="Arial"/>
              <w:sz w:val="20"/>
              <w:szCs w:val="20"/>
            </w:rPr>
          </w:rPrChange>
        </w:rPr>
        <w:t>{MOTION}</w:t>
      </w:r>
      <w:del w:id="194" w:author="Christina Hutchings [2]" w:date="2022-06-15T16:49:00Z">
        <w:r w:rsidRPr="00B31038" w:rsidDel="00577227">
          <w:rPr>
            <w:rFonts w:ascii="Abadi" w:eastAsia="Times New Roman" w:hAnsi="Abadi"/>
            <w:rPrChange w:id="195" w:author="Christina Hutchings" w:date="2022-07-25T14:42:00Z">
              <w:rPr>
                <w:rFonts w:ascii="Abadi" w:eastAsia="Times New Roman" w:hAnsi="Abadi" w:cs="Arial"/>
                <w:sz w:val="20"/>
                <w:szCs w:val="20"/>
              </w:rPr>
            </w:rPrChange>
          </w:rPr>
          <w:tab/>
        </w:r>
      </w:del>
    </w:p>
    <w:p w14:paraId="745E3837" w14:textId="1599A017" w:rsidR="00AF5CF0" w:rsidRPr="00B31038" w:rsidDel="00577227" w:rsidRDefault="00AF5CF0" w:rsidP="00AF5CF0">
      <w:pPr>
        <w:rPr>
          <w:del w:id="196" w:author="Christina Hutchings [2]" w:date="2022-06-15T16:49:00Z"/>
          <w:rFonts w:ascii="Abadi" w:hAnsi="Abadi"/>
          <w:rPrChange w:id="197" w:author="Christina Hutchings" w:date="2022-07-25T14:42:00Z">
            <w:rPr>
              <w:del w:id="198" w:author="Christina Hutchings [2]" w:date="2022-06-15T16:49:00Z"/>
              <w:rFonts w:ascii="Abadi" w:hAnsi="Abadi" w:cs="Arial"/>
              <w:sz w:val="20"/>
              <w:szCs w:val="20"/>
            </w:rPr>
          </w:rPrChange>
        </w:rPr>
      </w:pPr>
      <w:r>
        <w:rPr>
          <w:rFonts w:ascii="Abadi" w:hAnsi="Abadi"/>
        </w:rPr>
        <w:t>POSTED:  10/13/</w:t>
      </w:r>
      <w:proofErr w:type="gramStart"/>
      <w:r>
        <w:rPr>
          <w:rFonts w:ascii="Abadi" w:hAnsi="Abadi"/>
        </w:rPr>
        <w:t>22  5:03</w:t>
      </w:r>
      <w:proofErr w:type="gramEnd"/>
      <w:r>
        <w:rPr>
          <w:rFonts w:ascii="Abadi" w:hAnsi="Abadi"/>
        </w:rPr>
        <w:t>PM BY:  CMH</w:t>
      </w:r>
    </w:p>
    <w:p w14:paraId="4D50D57B" w14:textId="0C01D36A" w:rsidR="008D3E99" w:rsidRPr="00B31038" w:rsidDel="00577227" w:rsidRDefault="008D3E99">
      <w:pPr>
        <w:rPr>
          <w:del w:id="199" w:author="Christina Hutchings [2]" w:date="2022-06-15T16:49:00Z"/>
          <w:rFonts w:ascii="Abadi" w:hAnsi="Abadi"/>
          <w:rPrChange w:id="200" w:author="Christina Hutchings" w:date="2022-07-25T14:42:00Z">
            <w:rPr>
              <w:del w:id="201" w:author="Christina Hutchings [2]" w:date="2022-06-15T16:49:00Z"/>
            </w:rPr>
          </w:rPrChange>
        </w:rPr>
      </w:pPr>
    </w:p>
    <w:p w14:paraId="07B65AC1" w14:textId="39E72FED" w:rsidR="008D3E99" w:rsidRPr="00B31038" w:rsidDel="009F52CE" w:rsidRDefault="008D3E99">
      <w:pPr>
        <w:rPr>
          <w:del w:id="202" w:author="Christina Hutchings" w:date="2022-07-13T15:21:00Z"/>
          <w:rFonts w:ascii="Abadi" w:hAnsi="Abadi"/>
        </w:rPr>
        <w:pPrChange w:id="203" w:author="Christina Hutchings" w:date="2022-07-13T15:21:00Z">
          <w:pPr>
            <w:ind w:left="720"/>
          </w:pPr>
        </w:pPrChange>
      </w:pPr>
    </w:p>
    <w:p w14:paraId="797AF271" w14:textId="3E029F43" w:rsidR="00C05FEB" w:rsidRPr="00B31038" w:rsidDel="009F52CE" w:rsidRDefault="00C05FEB">
      <w:pPr>
        <w:rPr>
          <w:del w:id="204" w:author="Christina Hutchings" w:date="2022-07-13T15:21:00Z"/>
          <w:rFonts w:ascii="Abadi" w:hAnsi="Abadi"/>
          <w:i/>
          <w:iCs/>
        </w:rPr>
        <w:pPrChange w:id="205" w:author="Christina Hutchings" w:date="2022-07-13T15:21:00Z">
          <w:pPr>
            <w:pStyle w:val="ListParagraph"/>
            <w:ind w:left="1080"/>
          </w:pPr>
        </w:pPrChange>
      </w:pPr>
    </w:p>
    <w:p w14:paraId="1B7CDA89" w14:textId="67FE41F6" w:rsidR="00C05FEB" w:rsidRPr="00B31038" w:rsidDel="009F52CE" w:rsidRDefault="00C05FEB">
      <w:pPr>
        <w:rPr>
          <w:del w:id="206" w:author="Christina Hutchings" w:date="2022-07-13T15:21:00Z"/>
          <w:rFonts w:ascii="Abadi" w:hAnsi="Abadi"/>
          <w:i/>
          <w:iCs/>
        </w:rPr>
        <w:pPrChange w:id="207" w:author="Christina Hutchings" w:date="2022-07-13T15:21:00Z">
          <w:pPr>
            <w:pStyle w:val="ListParagraph"/>
            <w:ind w:left="1080"/>
          </w:pPr>
        </w:pPrChange>
      </w:pPr>
    </w:p>
    <w:p w14:paraId="4CEF5B0A" w14:textId="1BA6DF8F" w:rsidR="00C05FEB" w:rsidRPr="00B31038" w:rsidDel="009F52CE" w:rsidRDefault="00C05FEB">
      <w:pPr>
        <w:rPr>
          <w:del w:id="208" w:author="Christina Hutchings" w:date="2022-07-13T15:21:00Z"/>
          <w:rFonts w:ascii="Abadi" w:hAnsi="Abadi"/>
          <w:i/>
          <w:iCs/>
        </w:rPr>
        <w:pPrChange w:id="209" w:author="Christina Hutchings" w:date="2022-07-13T15:21:00Z">
          <w:pPr>
            <w:pStyle w:val="ListParagraph"/>
            <w:ind w:left="1080"/>
          </w:pPr>
        </w:pPrChange>
      </w:pPr>
    </w:p>
    <w:p w14:paraId="16DED6A5" w14:textId="77777777" w:rsidR="00C05FEB" w:rsidRPr="00B31038" w:rsidRDefault="00C05FEB">
      <w:pPr>
        <w:rPr>
          <w:rFonts w:ascii="Abadi" w:hAnsi="Abadi"/>
        </w:rPr>
        <w:pPrChange w:id="210" w:author="Christina Hutchings" w:date="2022-07-14T10:27:00Z">
          <w:pPr>
            <w:pStyle w:val="ListParagraph"/>
            <w:ind w:left="1080"/>
          </w:pPr>
        </w:pPrChange>
      </w:pPr>
    </w:p>
    <w:sectPr w:rsidR="00C05FEB" w:rsidRPr="00B31038" w:rsidSect="00EF4BF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B94BB" w14:textId="77777777" w:rsidR="00996660" w:rsidRDefault="00996660" w:rsidP="00B07886">
      <w:pPr>
        <w:spacing w:after="0" w:line="240" w:lineRule="auto"/>
      </w:pPr>
      <w:r>
        <w:separator/>
      </w:r>
    </w:p>
  </w:endnote>
  <w:endnote w:type="continuationSeparator" w:id="0">
    <w:p w14:paraId="65AB5E8F" w14:textId="77777777" w:rsidR="00996660" w:rsidRDefault="00996660" w:rsidP="00B0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BA2A8" w14:textId="77777777" w:rsidR="00996660" w:rsidRDefault="00996660" w:rsidP="00B07886">
      <w:pPr>
        <w:spacing w:after="0" w:line="240" w:lineRule="auto"/>
      </w:pPr>
      <w:r>
        <w:separator/>
      </w:r>
    </w:p>
  </w:footnote>
  <w:footnote w:type="continuationSeparator" w:id="0">
    <w:p w14:paraId="24E3B48A" w14:textId="77777777" w:rsidR="00996660" w:rsidRDefault="00996660" w:rsidP="00B07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5AE20" w14:textId="54ED103E" w:rsidR="00B07886" w:rsidRDefault="00394E40" w:rsidP="006E4D8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594F437" wp14:editId="54C18339">
              <wp:simplePos x="0" y="0"/>
              <wp:positionH relativeFrom="column">
                <wp:posOffset>3728720</wp:posOffset>
              </wp:positionH>
              <wp:positionV relativeFrom="paragraph">
                <wp:posOffset>337820</wp:posOffset>
              </wp:positionV>
              <wp:extent cx="2360930" cy="1404620"/>
              <wp:effectExtent l="0" t="0" r="381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6C4D9C" w14:textId="2A619756" w:rsidR="00394E40" w:rsidRPr="00B07886" w:rsidRDefault="00394E40" w:rsidP="00394E40">
                          <w:pPr>
                            <w:pStyle w:val="NoSpacing"/>
                            <w:jc w:val="right"/>
                            <w:rPr>
                              <w:rFonts w:ascii="Segoe UI Emoji" w:hAnsi="Segoe UI Emoji"/>
                              <w:b/>
                              <w:bCs/>
                            </w:rPr>
                          </w:pPr>
                          <w:r w:rsidRPr="00B07886">
                            <w:rPr>
                              <w:rFonts w:ascii="Segoe UI Emoji" w:hAnsi="Segoe UI Emoji"/>
                              <w:b/>
                              <w:bCs/>
                            </w:rPr>
                            <w:t>12086 M-89</w:t>
                          </w:r>
                        </w:p>
                        <w:p w14:paraId="03EA080E" w14:textId="77777777" w:rsidR="00394E40" w:rsidRPr="00B07886" w:rsidRDefault="00394E40" w:rsidP="00394E40">
                          <w:pPr>
                            <w:pStyle w:val="NoSpacing"/>
                            <w:jc w:val="right"/>
                            <w:rPr>
                              <w:rFonts w:ascii="Segoe UI Emoji" w:hAnsi="Segoe UI Emoji"/>
                              <w:b/>
                              <w:bCs/>
                            </w:rPr>
                          </w:pPr>
                          <w:r w:rsidRPr="00B07886">
                            <w:rPr>
                              <w:rFonts w:ascii="Segoe UI Emoji" w:hAnsi="Segoe UI Emoji"/>
                              <w:b/>
                              <w:bCs/>
                            </w:rPr>
                            <w:t>Richland, MI 49083</w:t>
                          </w:r>
                        </w:p>
                        <w:p w14:paraId="4443C545" w14:textId="77777777" w:rsidR="00394E40" w:rsidRDefault="00394E40" w:rsidP="00394E40">
                          <w:pPr>
                            <w:pStyle w:val="NoSpacing"/>
                            <w:jc w:val="right"/>
                            <w:rPr>
                              <w:rFonts w:ascii="Segoe UI Emoji" w:hAnsi="Segoe UI Emoji"/>
                              <w:b/>
                              <w:bCs/>
                            </w:rPr>
                          </w:pPr>
                          <w:r w:rsidRPr="00B07886">
                            <w:rPr>
                              <w:rFonts w:ascii="Segoe UI Emoji" w:hAnsi="Segoe UI Emoji"/>
                              <w:b/>
                              <w:bCs/>
                            </w:rPr>
                            <w:t>269-731-4888</w:t>
                          </w:r>
                        </w:p>
                        <w:p w14:paraId="28BC4B18" w14:textId="72A47677" w:rsidR="00394E40" w:rsidRDefault="00394E40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94F4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3.6pt;margin-top:26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ySl3UOEAAAAKAQAADwAAAAAAAAAAAAAAAABoBAAAZHJzL2Rvd25yZXYueG1sUEsFBgAAAAAEAAQA&#10;8wAAAHYFAAAAAA==&#10;" stroked="f">
              <v:textbox style="mso-fit-shape-to-text:t">
                <w:txbxContent>
                  <w:p w14:paraId="066C4D9C" w14:textId="2A619756" w:rsidR="00394E40" w:rsidRPr="00B07886" w:rsidRDefault="00394E40" w:rsidP="00394E40">
                    <w:pPr>
                      <w:pStyle w:val="NoSpacing"/>
                      <w:jc w:val="right"/>
                      <w:rPr>
                        <w:rFonts w:ascii="Segoe UI Emoji" w:hAnsi="Segoe UI Emoji"/>
                        <w:b/>
                        <w:bCs/>
                      </w:rPr>
                    </w:pPr>
                    <w:r w:rsidRPr="00B07886">
                      <w:rPr>
                        <w:rFonts w:ascii="Segoe UI Emoji" w:hAnsi="Segoe UI Emoji"/>
                        <w:b/>
                        <w:bCs/>
                      </w:rPr>
                      <w:t>12086 M-89</w:t>
                    </w:r>
                  </w:p>
                  <w:p w14:paraId="03EA080E" w14:textId="77777777" w:rsidR="00394E40" w:rsidRPr="00B07886" w:rsidRDefault="00394E40" w:rsidP="00394E40">
                    <w:pPr>
                      <w:pStyle w:val="NoSpacing"/>
                      <w:jc w:val="right"/>
                      <w:rPr>
                        <w:rFonts w:ascii="Segoe UI Emoji" w:hAnsi="Segoe UI Emoji"/>
                        <w:b/>
                        <w:bCs/>
                      </w:rPr>
                    </w:pPr>
                    <w:r w:rsidRPr="00B07886">
                      <w:rPr>
                        <w:rFonts w:ascii="Segoe UI Emoji" w:hAnsi="Segoe UI Emoji"/>
                        <w:b/>
                        <w:bCs/>
                      </w:rPr>
                      <w:t>Richland, MI 49083</w:t>
                    </w:r>
                  </w:p>
                  <w:p w14:paraId="4443C545" w14:textId="77777777" w:rsidR="00394E40" w:rsidRDefault="00394E40" w:rsidP="00394E40">
                    <w:pPr>
                      <w:pStyle w:val="NoSpacing"/>
                      <w:jc w:val="right"/>
                      <w:rPr>
                        <w:rFonts w:ascii="Segoe UI Emoji" w:hAnsi="Segoe UI Emoji"/>
                        <w:b/>
                        <w:bCs/>
                      </w:rPr>
                    </w:pPr>
                    <w:r w:rsidRPr="00B07886">
                      <w:rPr>
                        <w:rFonts w:ascii="Segoe UI Emoji" w:hAnsi="Segoe UI Emoji"/>
                        <w:b/>
                        <w:bCs/>
                      </w:rPr>
                      <w:t>269-731-4888</w:t>
                    </w:r>
                  </w:p>
                  <w:p w14:paraId="28BC4B18" w14:textId="72A47677" w:rsidR="00394E40" w:rsidRDefault="00394E40"/>
                </w:txbxContent>
              </v:textbox>
              <w10:wrap type="square"/>
            </v:shape>
          </w:pict>
        </mc:Fallback>
      </mc:AlternateContent>
    </w:r>
    <w:r w:rsidR="00B07886">
      <w:rPr>
        <w:noProof/>
      </w:rPr>
      <w:drawing>
        <wp:inline distT="0" distB="0" distL="0" distR="0" wp14:anchorId="4D8C3DAD" wp14:editId="18270139">
          <wp:extent cx="2568611" cy="1416050"/>
          <wp:effectExtent l="0" t="0" r="3175" b="0"/>
          <wp:docPr id="1" name="Picture 1" descr="C:\Users\supervisor\Desktop\ross-township-logo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pervisor\Desktop\ross-township-logo-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053" cy="1421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5588"/>
    <w:multiLevelType w:val="hybridMultilevel"/>
    <w:tmpl w:val="458A2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951CD"/>
    <w:multiLevelType w:val="hybridMultilevel"/>
    <w:tmpl w:val="01A2E454"/>
    <w:lvl w:ilvl="0" w:tplc="F3D86C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882E44"/>
    <w:multiLevelType w:val="hybridMultilevel"/>
    <w:tmpl w:val="5F303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6440A"/>
    <w:multiLevelType w:val="hybridMultilevel"/>
    <w:tmpl w:val="D87E0BD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916C0"/>
    <w:multiLevelType w:val="hybridMultilevel"/>
    <w:tmpl w:val="EFC86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B4509"/>
    <w:multiLevelType w:val="hybridMultilevel"/>
    <w:tmpl w:val="3C029488"/>
    <w:lvl w:ilvl="0" w:tplc="77E87378">
      <w:start w:val="1"/>
      <w:numFmt w:val="decimal"/>
      <w:lvlText w:val="%1."/>
      <w:lvlJc w:val="left"/>
      <w:pPr>
        <w:ind w:left="915" w:hanging="55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A7834"/>
    <w:multiLevelType w:val="hybridMultilevel"/>
    <w:tmpl w:val="FA706688"/>
    <w:lvl w:ilvl="0" w:tplc="DB0CD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BE0A1F"/>
    <w:multiLevelType w:val="hybridMultilevel"/>
    <w:tmpl w:val="E9448BD0"/>
    <w:lvl w:ilvl="0" w:tplc="AE48A6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64300C"/>
    <w:multiLevelType w:val="hybridMultilevel"/>
    <w:tmpl w:val="0F06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85C27"/>
    <w:multiLevelType w:val="hybridMultilevel"/>
    <w:tmpl w:val="2E96AEE4"/>
    <w:lvl w:ilvl="0" w:tplc="FFFFFFFF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26B2BD0"/>
    <w:multiLevelType w:val="hybridMultilevel"/>
    <w:tmpl w:val="77D0F8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486524"/>
    <w:multiLevelType w:val="hybridMultilevel"/>
    <w:tmpl w:val="2CAC11E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 w15:restartNumberingAfterBreak="0">
    <w:nsid w:val="76493120"/>
    <w:multiLevelType w:val="hybridMultilevel"/>
    <w:tmpl w:val="CA4C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D1C20"/>
    <w:multiLevelType w:val="hybridMultilevel"/>
    <w:tmpl w:val="4792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213F2"/>
    <w:multiLevelType w:val="hybridMultilevel"/>
    <w:tmpl w:val="087E0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378708">
    <w:abstractNumId w:val="1"/>
  </w:num>
  <w:num w:numId="2" w16cid:durableId="1346325340">
    <w:abstractNumId w:val="7"/>
  </w:num>
  <w:num w:numId="3" w16cid:durableId="1733191397">
    <w:abstractNumId w:val="11"/>
  </w:num>
  <w:num w:numId="4" w16cid:durableId="1501920091">
    <w:abstractNumId w:val="8"/>
  </w:num>
  <w:num w:numId="5" w16cid:durableId="2017805771">
    <w:abstractNumId w:val="5"/>
  </w:num>
  <w:num w:numId="6" w16cid:durableId="1776706399">
    <w:abstractNumId w:val="4"/>
  </w:num>
  <w:num w:numId="7" w16cid:durableId="2008097832">
    <w:abstractNumId w:val="2"/>
  </w:num>
  <w:num w:numId="8" w16cid:durableId="1156334987">
    <w:abstractNumId w:val="3"/>
  </w:num>
  <w:num w:numId="9" w16cid:durableId="980425748">
    <w:abstractNumId w:val="10"/>
  </w:num>
  <w:num w:numId="10" w16cid:durableId="1033847141">
    <w:abstractNumId w:val="14"/>
  </w:num>
  <w:num w:numId="11" w16cid:durableId="28606145">
    <w:abstractNumId w:val="6"/>
  </w:num>
  <w:num w:numId="12" w16cid:durableId="1719207043">
    <w:abstractNumId w:val="13"/>
  </w:num>
  <w:num w:numId="13" w16cid:durableId="1815170936">
    <w:abstractNumId w:val="0"/>
  </w:num>
  <w:num w:numId="14" w16cid:durableId="574358013">
    <w:abstractNumId w:val="12"/>
  </w:num>
  <w:num w:numId="15" w16cid:durableId="1779179817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na Hutchings">
    <w15:presenceInfo w15:providerId="None" w15:userId="Christina Hutchings"/>
  </w15:person>
  <w15:person w15:author="Christina">
    <w15:presenceInfo w15:providerId="None" w15:userId="Christina"/>
  </w15:person>
  <w15:person w15:author="Christina Hutchings [2]">
    <w15:presenceInfo w15:providerId="AD" w15:userId="S-1-5-21-4266337963-4025726955-2472050267-1135"/>
  </w15:person>
  <w15:person w15:author="Rob Thall">
    <w15:presenceInfo w15:providerId="AD" w15:userId="S-1-5-21-395680275-631141954-1160253576-11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B7"/>
    <w:rsid w:val="00004697"/>
    <w:rsid w:val="00031ADD"/>
    <w:rsid w:val="00036B62"/>
    <w:rsid w:val="000433F0"/>
    <w:rsid w:val="00052B00"/>
    <w:rsid w:val="0006121D"/>
    <w:rsid w:val="000941C8"/>
    <w:rsid w:val="000A26D2"/>
    <w:rsid w:val="000A5F22"/>
    <w:rsid w:val="000C442B"/>
    <w:rsid w:val="000F31DA"/>
    <w:rsid w:val="00115AC3"/>
    <w:rsid w:val="0012712A"/>
    <w:rsid w:val="00155BCD"/>
    <w:rsid w:val="00171151"/>
    <w:rsid w:val="00176179"/>
    <w:rsid w:val="00182868"/>
    <w:rsid w:val="001A778E"/>
    <w:rsid w:val="001C22B7"/>
    <w:rsid w:val="001D5BB1"/>
    <w:rsid w:val="001F66B1"/>
    <w:rsid w:val="002366CE"/>
    <w:rsid w:val="002556F2"/>
    <w:rsid w:val="0027108F"/>
    <w:rsid w:val="002C03E0"/>
    <w:rsid w:val="002D47D8"/>
    <w:rsid w:val="00330CA5"/>
    <w:rsid w:val="00333F31"/>
    <w:rsid w:val="0033608A"/>
    <w:rsid w:val="003818BF"/>
    <w:rsid w:val="00382D2A"/>
    <w:rsid w:val="00394E40"/>
    <w:rsid w:val="003A2535"/>
    <w:rsid w:val="003C4FE4"/>
    <w:rsid w:val="003E5252"/>
    <w:rsid w:val="003F7648"/>
    <w:rsid w:val="00420EBB"/>
    <w:rsid w:val="004219AE"/>
    <w:rsid w:val="00435068"/>
    <w:rsid w:val="0045142B"/>
    <w:rsid w:val="0046561D"/>
    <w:rsid w:val="004A5E08"/>
    <w:rsid w:val="004C5D13"/>
    <w:rsid w:val="0052144B"/>
    <w:rsid w:val="00550029"/>
    <w:rsid w:val="0056721B"/>
    <w:rsid w:val="00577227"/>
    <w:rsid w:val="0059364B"/>
    <w:rsid w:val="005942E0"/>
    <w:rsid w:val="005B65C6"/>
    <w:rsid w:val="005F093F"/>
    <w:rsid w:val="006078CA"/>
    <w:rsid w:val="00613FF3"/>
    <w:rsid w:val="00655707"/>
    <w:rsid w:val="00665D99"/>
    <w:rsid w:val="0068078C"/>
    <w:rsid w:val="00690991"/>
    <w:rsid w:val="006B0633"/>
    <w:rsid w:val="006D6E60"/>
    <w:rsid w:val="006E4D8C"/>
    <w:rsid w:val="00722124"/>
    <w:rsid w:val="00740159"/>
    <w:rsid w:val="00741A04"/>
    <w:rsid w:val="00745E5F"/>
    <w:rsid w:val="007460FF"/>
    <w:rsid w:val="007956F9"/>
    <w:rsid w:val="007A6219"/>
    <w:rsid w:val="007B7A38"/>
    <w:rsid w:val="007C7515"/>
    <w:rsid w:val="007D0082"/>
    <w:rsid w:val="0081636F"/>
    <w:rsid w:val="008178F3"/>
    <w:rsid w:val="00822A83"/>
    <w:rsid w:val="00824D62"/>
    <w:rsid w:val="008701A1"/>
    <w:rsid w:val="008A112B"/>
    <w:rsid w:val="008A44FD"/>
    <w:rsid w:val="008B6FFB"/>
    <w:rsid w:val="008D3E99"/>
    <w:rsid w:val="008D72C7"/>
    <w:rsid w:val="008E0A49"/>
    <w:rsid w:val="00913B06"/>
    <w:rsid w:val="009315BC"/>
    <w:rsid w:val="009345D4"/>
    <w:rsid w:val="00957B27"/>
    <w:rsid w:val="0096648B"/>
    <w:rsid w:val="00996660"/>
    <w:rsid w:val="009A24E4"/>
    <w:rsid w:val="009A69E2"/>
    <w:rsid w:val="009B6DBE"/>
    <w:rsid w:val="009E2761"/>
    <w:rsid w:val="009E6085"/>
    <w:rsid w:val="009E643B"/>
    <w:rsid w:val="009F0E8C"/>
    <w:rsid w:val="009F52CE"/>
    <w:rsid w:val="00A35CD7"/>
    <w:rsid w:val="00A361F8"/>
    <w:rsid w:val="00A41F3C"/>
    <w:rsid w:val="00A54B6C"/>
    <w:rsid w:val="00A709F4"/>
    <w:rsid w:val="00A71CAB"/>
    <w:rsid w:val="00A97ADB"/>
    <w:rsid w:val="00AC14D4"/>
    <w:rsid w:val="00AD1812"/>
    <w:rsid w:val="00AE2FC3"/>
    <w:rsid w:val="00AF57DA"/>
    <w:rsid w:val="00AF5CF0"/>
    <w:rsid w:val="00AF6709"/>
    <w:rsid w:val="00B07271"/>
    <w:rsid w:val="00B07886"/>
    <w:rsid w:val="00B1169D"/>
    <w:rsid w:val="00B25F13"/>
    <w:rsid w:val="00B31038"/>
    <w:rsid w:val="00B6475C"/>
    <w:rsid w:val="00B80222"/>
    <w:rsid w:val="00B906C7"/>
    <w:rsid w:val="00BB7F0F"/>
    <w:rsid w:val="00BC5607"/>
    <w:rsid w:val="00BF3FDB"/>
    <w:rsid w:val="00C020C8"/>
    <w:rsid w:val="00C05FEB"/>
    <w:rsid w:val="00C449FA"/>
    <w:rsid w:val="00C767AC"/>
    <w:rsid w:val="00C80C3F"/>
    <w:rsid w:val="00C94CF6"/>
    <w:rsid w:val="00CC63D4"/>
    <w:rsid w:val="00CD56E6"/>
    <w:rsid w:val="00CE78FC"/>
    <w:rsid w:val="00D02D4E"/>
    <w:rsid w:val="00D65F2D"/>
    <w:rsid w:val="00D91566"/>
    <w:rsid w:val="00DA7123"/>
    <w:rsid w:val="00DC56D3"/>
    <w:rsid w:val="00DD548E"/>
    <w:rsid w:val="00DE180A"/>
    <w:rsid w:val="00DE6946"/>
    <w:rsid w:val="00DF0972"/>
    <w:rsid w:val="00E02F43"/>
    <w:rsid w:val="00E07C57"/>
    <w:rsid w:val="00E107A9"/>
    <w:rsid w:val="00E17341"/>
    <w:rsid w:val="00E261FF"/>
    <w:rsid w:val="00E426BF"/>
    <w:rsid w:val="00E44687"/>
    <w:rsid w:val="00E55D4F"/>
    <w:rsid w:val="00E62000"/>
    <w:rsid w:val="00E64D67"/>
    <w:rsid w:val="00E80B2A"/>
    <w:rsid w:val="00E81ABF"/>
    <w:rsid w:val="00E96487"/>
    <w:rsid w:val="00E97ECB"/>
    <w:rsid w:val="00EA388D"/>
    <w:rsid w:val="00EF4BFD"/>
    <w:rsid w:val="00F33BC9"/>
    <w:rsid w:val="00F406EB"/>
    <w:rsid w:val="00F62689"/>
    <w:rsid w:val="00F639F7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9B6D9B"/>
  <w15:docId w15:val="{646BD9E1-6FE1-4705-8F79-1646A7D4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2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24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7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886"/>
  </w:style>
  <w:style w:type="paragraph" w:styleId="Footer">
    <w:name w:val="footer"/>
    <w:basedOn w:val="Normal"/>
    <w:link w:val="FooterChar"/>
    <w:uiPriority w:val="99"/>
    <w:unhideWhenUsed/>
    <w:rsid w:val="00B07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886"/>
  </w:style>
  <w:style w:type="paragraph" w:styleId="ListParagraph">
    <w:name w:val="List Paragraph"/>
    <w:basedOn w:val="Normal"/>
    <w:uiPriority w:val="34"/>
    <w:qFormat/>
    <w:rsid w:val="00B078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612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3BB1BC414CA4A92C33F1B83646C78" ma:contentTypeVersion="9" ma:contentTypeDescription="Create a new document." ma:contentTypeScope="" ma:versionID="861a3b69774f03b0d6eeaf2eb3ee2734">
  <xsd:schema xmlns:xsd="http://www.w3.org/2001/XMLSchema" xmlns:xs="http://www.w3.org/2001/XMLSchema" xmlns:p="http://schemas.microsoft.com/office/2006/metadata/properties" xmlns:ns3="43bf25c5-e661-4026-a9a1-350f3d7ea508" xmlns:ns4="45cbfc6d-9145-4b97-a83f-843b0346e553" targetNamespace="http://schemas.microsoft.com/office/2006/metadata/properties" ma:root="true" ma:fieldsID="3710673c279e8e277fddfc4a343b1258" ns3:_="" ns4:_="">
    <xsd:import namespace="43bf25c5-e661-4026-a9a1-350f3d7ea508"/>
    <xsd:import namespace="45cbfc6d-9145-4b97-a83f-843b0346e5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f25c5-e661-4026-a9a1-350f3d7ea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bfc6d-9145-4b97-a83f-843b0346e5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A8FCEB-71C0-4FE0-82B2-73388CAF8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bf25c5-e661-4026-a9a1-350f3d7ea508"/>
    <ds:schemaRef ds:uri="45cbfc6d-9145-4b97-a83f-843b0346e5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3ADDA3-D5B8-431D-8958-28FEEDEFAE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A041D3-26E6-45BC-9922-1AFC043E1D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57A8CE-8380-4DD1-802D-DB7E67E9291A}">
  <ds:schemaRefs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43bf25c5-e661-4026-a9a1-350f3d7ea508"/>
    <ds:schemaRef ds:uri="http://schemas.microsoft.com/office/infopath/2007/PartnerControls"/>
    <ds:schemaRef ds:uri="45cbfc6d-9145-4b97-a83f-843b0346e55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CHUTCHINGS</dc:creator>
  <cp:lastModifiedBy>Christina Hutchings</cp:lastModifiedBy>
  <cp:revision>6</cp:revision>
  <cp:lastPrinted>2022-10-13T21:03:00Z</cp:lastPrinted>
  <dcterms:created xsi:type="dcterms:W3CDTF">2022-10-13T17:40:00Z</dcterms:created>
  <dcterms:modified xsi:type="dcterms:W3CDTF">2022-10-13T21:04:00Z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0x010100D5F3BB1BC414CA4A92C33F1B83646C78</vt:lpwstr>
  </property>
</Properties>
</file>